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3" w:rsidRDefault="00F341A0">
      <w:pPr>
        <w:pStyle w:val="Podtytu"/>
        <w:jc w:val="left"/>
      </w:pPr>
      <w:r w:rsidRPr="008B2A1B">
        <w:rPr>
          <w:rFonts w:ascii="Times New Roman" w:hAnsi="Times New Roman" w:cs="Times New Roman"/>
          <w:i w:val="0"/>
          <w:sz w:val="24"/>
          <w:szCs w:val="24"/>
        </w:rPr>
        <w:t xml:space="preserve">Numer sprawy: </w:t>
      </w:r>
      <w:bookmarkStart w:id="0" w:name="__DdeLink__697_80171248"/>
      <w:r w:rsidRPr="008B2A1B">
        <w:rPr>
          <w:rFonts w:ascii="Times New Roman" w:hAnsi="Times New Roman" w:cs="Times New Roman"/>
          <w:i w:val="0"/>
          <w:sz w:val="24"/>
          <w:szCs w:val="24"/>
        </w:rPr>
        <w:t>RAG.271.8</w:t>
      </w:r>
      <w:bookmarkEnd w:id="0"/>
      <w:r w:rsidRPr="008B2A1B">
        <w:rPr>
          <w:rFonts w:ascii="Times New Roman" w:hAnsi="Times New Roman" w:cs="Times New Roman"/>
          <w:i w:val="0"/>
          <w:sz w:val="24"/>
          <w:szCs w:val="24"/>
        </w:rPr>
        <w:t>.2017</w:t>
      </w:r>
    </w:p>
    <w:p w:rsidR="003D25A3" w:rsidRDefault="003D25A3">
      <w:pPr>
        <w:pStyle w:val="Podtytu"/>
        <w:rPr>
          <w:rFonts w:ascii="Times New Roman" w:hAnsi="Times New Roman" w:cs="Times New Roman"/>
          <w:i w:val="0"/>
          <w:iCs w:val="0"/>
          <w:sz w:val="24"/>
          <w:szCs w:val="24"/>
        </w:rPr>
      </w:pPr>
    </w:p>
    <w:p w:rsidR="003D25A3" w:rsidRDefault="00F341A0">
      <w:pPr>
        <w:spacing w:line="360" w:lineRule="auto"/>
        <w:jc w:val="center"/>
        <w:rPr>
          <w:rFonts w:ascii="Times New Roman" w:hAnsi="Times New Roman"/>
          <w:b/>
          <w:sz w:val="28"/>
          <w:szCs w:val="28"/>
        </w:rPr>
      </w:pPr>
      <w:r>
        <w:rPr>
          <w:rFonts w:ascii="Times New Roman" w:hAnsi="Times New Roman"/>
          <w:b/>
          <w:sz w:val="28"/>
          <w:szCs w:val="28"/>
        </w:rPr>
        <w:t>SPECYFIKACJA ISTOTNYCH WARUNKÓW ZAMÓWIENIA</w:t>
      </w:r>
    </w:p>
    <w:p w:rsidR="003D25A3" w:rsidRDefault="00F341A0">
      <w:pPr>
        <w:spacing w:line="360" w:lineRule="auto"/>
        <w:jc w:val="center"/>
        <w:rPr>
          <w:rFonts w:ascii="Times New Roman" w:hAnsi="Times New Roman"/>
          <w:sz w:val="28"/>
          <w:szCs w:val="28"/>
        </w:rPr>
      </w:pPr>
      <w:r>
        <w:rPr>
          <w:rFonts w:ascii="Times New Roman" w:hAnsi="Times New Roman"/>
          <w:sz w:val="28"/>
          <w:szCs w:val="28"/>
        </w:rPr>
        <w:t>(dalej: SIWZ)</w:t>
      </w:r>
    </w:p>
    <w:p w:rsidR="003D25A3" w:rsidRDefault="003D25A3">
      <w:pPr>
        <w:spacing w:line="360" w:lineRule="auto"/>
        <w:jc w:val="center"/>
        <w:rPr>
          <w:rFonts w:ascii="Times New Roman" w:hAnsi="Times New Roman"/>
          <w:b/>
          <w:sz w:val="24"/>
          <w:szCs w:val="24"/>
        </w:rPr>
      </w:pPr>
    </w:p>
    <w:p w:rsidR="003D25A3" w:rsidRDefault="00F341A0">
      <w:pPr>
        <w:spacing w:line="264" w:lineRule="auto"/>
        <w:jc w:val="center"/>
        <w:rPr>
          <w:rFonts w:ascii="Times New Roman" w:hAnsi="Times New Roman"/>
          <w:sz w:val="28"/>
          <w:szCs w:val="28"/>
        </w:rPr>
      </w:pPr>
      <w:r>
        <w:rPr>
          <w:rFonts w:ascii="Times New Roman" w:hAnsi="Times New Roman"/>
          <w:sz w:val="28"/>
          <w:szCs w:val="28"/>
        </w:rPr>
        <w:t xml:space="preserve">w postępowaniu o udzielenie zamówienia publicznego prowadzonym w trybie przetargu nieograniczonego </w:t>
      </w:r>
      <w:proofErr w:type="spellStart"/>
      <w:r>
        <w:rPr>
          <w:rFonts w:ascii="Times New Roman" w:hAnsi="Times New Roman"/>
          <w:sz w:val="28"/>
          <w:szCs w:val="28"/>
        </w:rPr>
        <w:t>pn</w:t>
      </w:r>
      <w:proofErr w:type="spellEnd"/>
      <w:r>
        <w:rPr>
          <w:rFonts w:ascii="Times New Roman" w:hAnsi="Times New Roman"/>
          <w:sz w:val="28"/>
          <w:szCs w:val="28"/>
        </w:rPr>
        <w:t>:</w:t>
      </w:r>
    </w:p>
    <w:p w:rsidR="003D25A3" w:rsidRDefault="003D25A3">
      <w:pPr>
        <w:spacing w:line="264" w:lineRule="auto"/>
        <w:jc w:val="both"/>
        <w:rPr>
          <w:rFonts w:ascii="Times New Roman" w:hAnsi="Times New Roman"/>
          <w:sz w:val="28"/>
          <w:szCs w:val="28"/>
        </w:rPr>
      </w:pPr>
    </w:p>
    <w:p w:rsidR="003D25A3" w:rsidRDefault="00F341A0">
      <w:pPr>
        <w:pStyle w:val="Nagwek"/>
        <w:tabs>
          <w:tab w:val="left" w:pos="708"/>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„Dostawa energii elektrycznej dla Gniewskiej Grupy Zakupowej Energii Elektrycznej na lata 2018-2019”</w:t>
      </w:r>
    </w:p>
    <w:p w:rsidR="003D25A3" w:rsidRDefault="003D25A3">
      <w:pPr>
        <w:pStyle w:val="Nagwek"/>
        <w:tabs>
          <w:tab w:val="left" w:pos="708"/>
        </w:tabs>
        <w:jc w:val="center"/>
        <w:rPr>
          <w:rFonts w:ascii="Times New Roman" w:hAnsi="Times New Roman" w:cs="Times New Roman"/>
          <w:b/>
          <w:bCs/>
          <w:color w:val="000000"/>
          <w:sz w:val="28"/>
          <w:szCs w:val="28"/>
        </w:rPr>
      </w:pPr>
    </w:p>
    <w:p w:rsidR="003D25A3" w:rsidRDefault="00F341A0">
      <w:pPr>
        <w:pStyle w:val="Nagwek"/>
        <w:tabs>
          <w:tab w:val="left" w:pos="708"/>
        </w:tabs>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Wartość zamówienia przekracza równowartość 209 000 euro.</w:t>
      </w:r>
    </w:p>
    <w:p w:rsidR="003D25A3" w:rsidRDefault="003D25A3">
      <w:pPr>
        <w:pStyle w:val="Nagwek"/>
        <w:tabs>
          <w:tab w:val="left" w:pos="708"/>
        </w:tabs>
        <w:rPr>
          <w:rFonts w:ascii="Times New Roman" w:hAnsi="Times New Roman" w:cs="Times New Roman"/>
          <w:color w:val="000000"/>
          <w:sz w:val="28"/>
          <w:szCs w:val="28"/>
        </w:rPr>
      </w:pPr>
    </w:p>
    <w:p w:rsidR="003D25A3" w:rsidRDefault="003D25A3">
      <w:pPr>
        <w:spacing w:line="360" w:lineRule="auto"/>
        <w:rPr>
          <w:rFonts w:ascii="Times New Roman" w:hAnsi="Times New Roman"/>
          <w:b/>
          <w:sz w:val="24"/>
          <w:szCs w:val="24"/>
        </w:rPr>
      </w:pPr>
    </w:p>
    <w:p w:rsidR="003D25A3" w:rsidRDefault="00F341A0">
      <w:pPr>
        <w:spacing w:line="360" w:lineRule="auto"/>
        <w:rPr>
          <w:rFonts w:ascii="Times New Roman" w:hAnsi="Times New Roman"/>
          <w:b/>
          <w:sz w:val="24"/>
          <w:szCs w:val="24"/>
        </w:rPr>
      </w:pPr>
      <w:r>
        <w:rPr>
          <w:rFonts w:ascii="Times New Roman" w:hAnsi="Times New Roman"/>
          <w:b/>
          <w:sz w:val="24"/>
          <w:szCs w:val="24"/>
        </w:rPr>
        <w:t xml:space="preserve">ZAMAWIAJĄCY:                                   </w:t>
      </w:r>
    </w:p>
    <w:p w:rsidR="003D25A3" w:rsidRDefault="00F341A0">
      <w:pPr>
        <w:spacing w:line="312" w:lineRule="auto"/>
        <w:ind w:left="4956"/>
        <w:rPr>
          <w:rFonts w:ascii="Times New Roman" w:eastAsia="Calibri" w:hAnsi="Times New Roman"/>
          <w:b/>
        </w:rPr>
      </w:pPr>
      <w:r>
        <w:rPr>
          <w:rFonts w:ascii="Times New Roman" w:eastAsia="Calibri" w:hAnsi="Times New Roman"/>
          <w:b/>
        </w:rPr>
        <w:t>Gmina Gniew</w:t>
      </w:r>
    </w:p>
    <w:p w:rsidR="003D25A3" w:rsidRDefault="00F341A0">
      <w:pPr>
        <w:spacing w:line="312" w:lineRule="auto"/>
        <w:ind w:left="4956"/>
        <w:rPr>
          <w:rFonts w:ascii="Times New Roman" w:eastAsia="Calibri" w:hAnsi="Times New Roman"/>
          <w:b/>
        </w:rPr>
      </w:pPr>
      <w:r>
        <w:rPr>
          <w:rFonts w:ascii="Times New Roman" w:eastAsia="Calibri" w:hAnsi="Times New Roman"/>
          <w:b/>
        </w:rPr>
        <w:t>Plac Grunwaldzki 1</w:t>
      </w:r>
    </w:p>
    <w:p w:rsidR="003D25A3" w:rsidRDefault="00F341A0">
      <w:pPr>
        <w:spacing w:line="312" w:lineRule="auto"/>
        <w:ind w:left="4956"/>
        <w:rPr>
          <w:rFonts w:ascii="Times New Roman" w:eastAsia="Calibri" w:hAnsi="Times New Roman"/>
          <w:b/>
          <w:lang w:val="en-US"/>
        </w:rPr>
      </w:pPr>
      <w:r>
        <w:rPr>
          <w:rFonts w:ascii="Times New Roman" w:eastAsia="Calibri" w:hAnsi="Times New Roman"/>
          <w:b/>
          <w:lang w:val="en-US"/>
        </w:rPr>
        <w:t xml:space="preserve">83-140 </w:t>
      </w:r>
      <w:proofErr w:type="spellStart"/>
      <w:r>
        <w:rPr>
          <w:rFonts w:ascii="Times New Roman" w:eastAsia="Calibri" w:hAnsi="Times New Roman"/>
          <w:b/>
          <w:lang w:val="en-US"/>
        </w:rPr>
        <w:t>Gniew</w:t>
      </w:r>
      <w:proofErr w:type="spellEnd"/>
    </w:p>
    <w:p w:rsidR="003D25A3" w:rsidRDefault="00F341A0">
      <w:pPr>
        <w:spacing w:line="312" w:lineRule="auto"/>
        <w:ind w:left="4956"/>
        <w:rPr>
          <w:rFonts w:ascii="Times New Roman" w:eastAsia="Calibri" w:hAnsi="Times New Roman"/>
          <w:b/>
          <w:lang w:val="en-US"/>
        </w:rPr>
      </w:pPr>
      <w:r>
        <w:rPr>
          <w:rFonts w:ascii="Times New Roman" w:eastAsia="Calibri" w:hAnsi="Times New Roman"/>
          <w:b/>
          <w:lang w:val="en-US"/>
        </w:rPr>
        <w:t>NIP: 5931005516</w:t>
      </w:r>
    </w:p>
    <w:p w:rsidR="003D25A3" w:rsidRDefault="00F341A0">
      <w:pPr>
        <w:spacing w:line="312" w:lineRule="auto"/>
        <w:ind w:left="4956"/>
        <w:rPr>
          <w:rFonts w:ascii="Times New Roman" w:eastAsia="Calibri" w:hAnsi="Times New Roman"/>
          <w:b/>
          <w:lang w:val="en-US"/>
        </w:rPr>
      </w:pPr>
      <w:r>
        <w:rPr>
          <w:rFonts w:ascii="Times New Roman" w:eastAsia="Calibri" w:hAnsi="Times New Roman"/>
          <w:b/>
          <w:lang w:val="en-US"/>
        </w:rPr>
        <w:t>tel.  58 5352255</w:t>
      </w:r>
    </w:p>
    <w:p w:rsidR="003D25A3" w:rsidRDefault="00F341A0">
      <w:pPr>
        <w:spacing w:line="312" w:lineRule="auto"/>
        <w:ind w:left="4956"/>
        <w:rPr>
          <w:rFonts w:ascii="Times New Roman" w:eastAsia="Calibri" w:hAnsi="Times New Roman"/>
          <w:b/>
          <w:lang w:val="en-US"/>
        </w:rPr>
      </w:pPr>
      <w:r>
        <w:rPr>
          <w:rFonts w:ascii="Times New Roman" w:eastAsia="Calibri" w:hAnsi="Times New Roman"/>
          <w:b/>
          <w:lang w:val="en-US"/>
        </w:rPr>
        <w:t>e-mail: sekretarz@gniew.pl</w:t>
      </w:r>
    </w:p>
    <w:p w:rsidR="003D25A3" w:rsidRDefault="003D25A3">
      <w:pPr>
        <w:spacing w:line="312" w:lineRule="auto"/>
        <w:ind w:left="4956"/>
        <w:rPr>
          <w:rFonts w:ascii="Times New Roman" w:hAnsi="Times New Roman" w:cs="Times New Roman"/>
          <w:b/>
          <w:sz w:val="24"/>
          <w:szCs w:val="24"/>
          <w:lang w:val="en-US"/>
        </w:rPr>
      </w:pPr>
    </w:p>
    <w:p w:rsidR="003D25A3" w:rsidRDefault="00F341A0">
      <w:pPr>
        <w:pStyle w:val="Default"/>
        <w:spacing w:line="264" w:lineRule="auto"/>
        <w:rPr>
          <w:b/>
        </w:rPr>
      </w:pPr>
      <w:r>
        <w:rPr>
          <w:b/>
        </w:rPr>
        <w:t>PEŁNOMOCNIK ZAMAWIAJĄCEGO:</w:t>
      </w:r>
      <w:r>
        <w:tab/>
      </w:r>
      <w:r>
        <w:tab/>
      </w:r>
      <w:proofErr w:type="spellStart"/>
      <w:r>
        <w:rPr>
          <w:b/>
        </w:rPr>
        <w:t>Enmedia</w:t>
      </w:r>
      <w:proofErr w:type="spellEnd"/>
      <w:r>
        <w:rPr>
          <w:b/>
        </w:rPr>
        <w:t xml:space="preserve"> Sp. z o.o.</w:t>
      </w:r>
    </w:p>
    <w:p w:rsidR="003D25A3" w:rsidRDefault="00F341A0">
      <w:pPr>
        <w:pStyle w:val="Default"/>
        <w:spacing w:line="264" w:lineRule="auto"/>
        <w:rPr>
          <w:b/>
        </w:rPr>
      </w:pPr>
      <w:r>
        <w:rPr>
          <w:b/>
        </w:rPr>
        <w:tab/>
      </w:r>
      <w:r>
        <w:rPr>
          <w:b/>
        </w:rPr>
        <w:tab/>
      </w:r>
      <w:r>
        <w:rPr>
          <w:b/>
        </w:rPr>
        <w:tab/>
      </w:r>
      <w:r>
        <w:rPr>
          <w:b/>
        </w:rPr>
        <w:tab/>
      </w:r>
      <w:r>
        <w:rPr>
          <w:b/>
        </w:rPr>
        <w:tab/>
      </w:r>
      <w:r>
        <w:rPr>
          <w:b/>
        </w:rPr>
        <w:tab/>
      </w:r>
      <w:r>
        <w:rPr>
          <w:b/>
        </w:rPr>
        <w:tab/>
        <w:t>ul. Hetmańska 26/3</w:t>
      </w:r>
    </w:p>
    <w:p w:rsidR="003D25A3" w:rsidRDefault="00F341A0">
      <w:pPr>
        <w:pStyle w:val="Default"/>
        <w:spacing w:line="264" w:lineRule="auto"/>
        <w:rPr>
          <w:b/>
        </w:rPr>
      </w:pPr>
      <w:r>
        <w:rPr>
          <w:b/>
        </w:rPr>
        <w:tab/>
      </w:r>
      <w:r>
        <w:rPr>
          <w:b/>
        </w:rPr>
        <w:tab/>
      </w:r>
      <w:r>
        <w:rPr>
          <w:b/>
        </w:rPr>
        <w:tab/>
      </w:r>
      <w:r>
        <w:rPr>
          <w:b/>
        </w:rPr>
        <w:tab/>
      </w:r>
      <w:r>
        <w:rPr>
          <w:b/>
        </w:rPr>
        <w:tab/>
      </w:r>
      <w:r>
        <w:rPr>
          <w:b/>
        </w:rPr>
        <w:tab/>
      </w:r>
      <w:r>
        <w:rPr>
          <w:b/>
        </w:rPr>
        <w:tab/>
        <w:t>60-252 Poznań</w:t>
      </w:r>
    </w:p>
    <w:p w:rsidR="003D25A3" w:rsidRDefault="00F341A0">
      <w:pPr>
        <w:pStyle w:val="Default"/>
        <w:spacing w:line="264" w:lineRule="auto"/>
        <w:rPr>
          <w:b/>
        </w:rPr>
      </w:pPr>
      <w:r>
        <w:rPr>
          <w:b/>
        </w:rPr>
        <w:tab/>
      </w:r>
      <w:r>
        <w:rPr>
          <w:b/>
        </w:rPr>
        <w:tab/>
      </w:r>
      <w:r>
        <w:rPr>
          <w:b/>
        </w:rPr>
        <w:tab/>
      </w:r>
      <w:r>
        <w:rPr>
          <w:b/>
        </w:rPr>
        <w:tab/>
      </w:r>
      <w:r>
        <w:rPr>
          <w:b/>
        </w:rPr>
        <w:tab/>
      </w:r>
      <w:r>
        <w:rPr>
          <w:b/>
        </w:rPr>
        <w:tab/>
      </w:r>
      <w:r>
        <w:rPr>
          <w:b/>
        </w:rPr>
        <w:tab/>
        <w:t>tel. 61 624 74 58/59</w:t>
      </w:r>
    </w:p>
    <w:p w:rsidR="003D25A3" w:rsidRDefault="00F341A0">
      <w:pPr>
        <w:pStyle w:val="Default"/>
        <w:spacing w:line="264" w:lineRule="auto"/>
        <w:ind w:left="4248" w:firstLine="708"/>
        <w:rPr>
          <w:b/>
        </w:rPr>
      </w:pPr>
      <w:r>
        <w:rPr>
          <w:b/>
        </w:rPr>
        <w:t>e-mail: a.tanska@enmedia.org.pl</w:t>
      </w:r>
    </w:p>
    <w:p w:rsidR="003D25A3" w:rsidRDefault="003D25A3">
      <w:pPr>
        <w:pStyle w:val="Default"/>
        <w:spacing w:line="264" w:lineRule="auto"/>
        <w:ind w:left="4248" w:firstLine="708"/>
      </w:pPr>
    </w:p>
    <w:p w:rsidR="003D25A3" w:rsidRDefault="003D25A3">
      <w:pPr>
        <w:pStyle w:val="Default"/>
        <w:spacing w:line="264" w:lineRule="auto"/>
      </w:pPr>
    </w:p>
    <w:p w:rsidR="003D25A3" w:rsidRDefault="003D25A3">
      <w:pPr>
        <w:pStyle w:val="Default"/>
        <w:spacing w:line="264" w:lineRule="auto"/>
      </w:pPr>
    </w:p>
    <w:p w:rsidR="003D25A3" w:rsidRDefault="003D25A3">
      <w:pPr>
        <w:pStyle w:val="Default"/>
        <w:spacing w:line="264" w:lineRule="auto"/>
      </w:pPr>
    </w:p>
    <w:p w:rsidR="003D25A3" w:rsidRDefault="003D25A3">
      <w:pPr>
        <w:pStyle w:val="Default"/>
        <w:spacing w:line="264" w:lineRule="auto"/>
      </w:pPr>
    </w:p>
    <w:p w:rsidR="003D25A3" w:rsidRDefault="003D25A3">
      <w:pPr>
        <w:pStyle w:val="Default"/>
        <w:spacing w:line="264" w:lineRule="auto"/>
      </w:pPr>
    </w:p>
    <w:p w:rsidR="003D25A3" w:rsidRDefault="003D25A3">
      <w:pPr>
        <w:pStyle w:val="Default"/>
        <w:spacing w:line="264" w:lineRule="auto"/>
      </w:pPr>
    </w:p>
    <w:p w:rsidR="003D25A3" w:rsidRDefault="003D25A3">
      <w:pPr>
        <w:pStyle w:val="Default"/>
        <w:spacing w:line="264" w:lineRule="auto"/>
      </w:pPr>
    </w:p>
    <w:p w:rsidR="003D25A3" w:rsidRDefault="003D25A3">
      <w:pPr>
        <w:pStyle w:val="Default"/>
        <w:spacing w:line="264" w:lineRule="auto"/>
      </w:pPr>
    </w:p>
    <w:p w:rsidR="003D25A3" w:rsidRDefault="00F341A0">
      <w:pPr>
        <w:pStyle w:val="Default"/>
        <w:spacing w:line="264" w:lineRule="auto"/>
      </w:pPr>
      <w:r w:rsidRPr="008B2A1B">
        <w:t>Gniew, dn. 24.07.2017 r.</w:t>
      </w:r>
    </w:p>
    <w:p w:rsidR="003D25A3" w:rsidRDefault="003D25A3">
      <w:pPr>
        <w:pStyle w:val="Default"/>
        <w:spacing w:line="264" w:lineRule="auto"/>
      </w:pPr>
    </w:p>
    <w:p w:rsidR="003D25A3" w:rsidRDefault="00F341A0">
      <w:pPr>
        <w:pStyle w:val="Default"/>
        <w:spacing w:line="264" w:lineRule="auto"/>
      </w:pPr>
      <w:r>
        <w:t xml:space="preserve">Zatwierdzam: Maria Taraszkiewicz – </w:t>
      </w:r>
      <w:proofErr w:type="spellStart"/>
      <w:r>
        <w:t>Gurzyńska</w:t>
      </w:r>
      <w:proofErr w:type="spellEnd"/>
      <w:r>
        <w:t xml:space="preserve"> – Burmistrz Miasta i Gminy Gniew</w:t>
      </w:r>
    </w:p>
    <w:p w:rsidR="003D25A3" w:rsidRDefault="003D25A3">
      <w:pPr>
        <w:pStyle w:val="Default"/>
        <w:spacing w:line="264" w:lineRule="auto"/>
        <w:jc w:val="both"/>
      </w:pPr>
    </w:p>
    <w:p w:rsidR="003D25A3" w:rsidRDefault="003D25A3">
      <w:pPr>
        <w:pStyle w:val="Default"/>
        <w:spacing w:line="264" w:lineRule="auto"/>
        <w:jc w:val="both"/>
      </w:pPr>
    </w:p>
    <w:p w:rsidR="003D25A3" w:rsidRDefault="003D25A3">
      <w:pPr>
        <w:pStyle w:val="Default"/>
        <w:spacing w:line="264" w:lineRule="auto"/>
        <w:jc w:val="both"/>
      </w:pPr>
    </w:p>
    <w:p w:rsidR="003D25A3" w:rsidRDefault="00F341A0">
      <w:pPr>
        <w:pStyle w:val="Default"/>
        <w:spacing w:line="264" w:lineRule="auto"/>
        <w:jc w:val="both"/>
      </w:pPr>
      <w:r>
        <w:t xml:space="preserve">Działający w imieniu własnym i na rzecz jednostek organizacyjnych oraz w imieniu i na rzecz niżej wymienionych Zamawiających, na co posiada stosowne pełnomocnictwa (podstawa prawna art. 16 ustawy z dnia 29 stycznia 2004 r. - Prawo zamówień publicznych (tj. Dz. U. z 2015r., poz. 2164 z </w:t>
      </w:r>
      <w:proofErr w:type="spellStart"/>
      <w:r>
        <w:t>późn</w:t>
      </w:r>
      <w:proofErr w:type="spellEnd"/>
      <w:r>
        <w:t>. zm.):</w:t>
      </w:r>
    </w:p>
    <w:p w:rsidR="003D25A3" w:rsidRDefault="003D25A3">
      <w:pPr>
        <w:pStyle w:val="Default"/>
        <w:spacing w:line="264" w:lineRule="auto"/>
        <w:jc w:val="both"/>
      </w:pPr>
    </w:p>
    <w:p w:rsidR="003D25A3" w:rsidRDefault="00F341A0">
      <w:pPr>
        <w:pStyle w:val="Default"/>
        <w:numPr>
          <w:ilvl w:val="0"/>
          <w:numId w:val="43"/>
        </w:numPr>
        <w:spacing w:line="264" w:lineRule="auto"/>
        <w:jc w:val="both"/>
        <w:rPr>
          <w:b/>
        </w:rPr>
      </w:pPr>
      <w:r>
        <w:rPr>
          <w:b/>
        </w:rPr>
        <w:t>Gmina Miejska Skórcz</w:t>
      </w:r>
    </w:p>
    <w:p w:rsidR="003D25A3" w:rsidRDefault="00F341A0">
      <w:pPr>
        <w:pStyle w:val="Default"/>
        <w:spacing w:line="264" w:lineRule="auto"/>
        <w:ind w:left="708"/>
        <w:jc w:val="both"/>
      </w:pPr>
      <w:r>
        <w:t>NIP: 592-22-60-999, ul. Główna 40, 83-220 Skórcz</w:t>
      </w:r>
    </w:p>
    <w:p w:rsidR="003D25A3" w:rsidRDefault="00F341A0">
      <w:pPr>
        <w:pStyle w:val="Default"/>
        <w:numPr>
          <w:ilvl w:val="0"/>
          <w:numId w:val="43"/>
        </w:numPr>
        <w:spacing w:line="264" w:lineRule="auto"/>
        <w:jc w:val="both"/>
      </w:pPr>
      <w:r>
        <w:rPr>
          <w:b/>
        </w:rPr>
        <w:t>Gmina Skórcz</w:t>
      </w:r>
    </w:p>
    <w:p w:rsidR="003D25A3" w:rsidRDefault="00F341A0">
      <w:pPr>
        <w:pStyle w:val="Default"/>
        <w:spacing w:line="264" w:lineRule="auto"/>
        <w:ind w:firstLine="708"/>
        <w:jc w:val="both"/>
      </w:pPr>
      <w:r>
        <w:t>NIP 5921007117, ul. Dworcowa 6, 83-220 Skórcz</w:t>
      </w:r>
    </w:p>
    <w:p w:rsidR="003D25A3" w:rsidRDefault="00F341A0">
      <w:pPr>
        <w:pStyle w:val="Default"/>
        <w:numPr>
          <w:ilvl w:val="0"/>
          <w:numId w:val="43"/>
        </w:numPr>
        <w:spacing w:line="264" w:lineRule="auto"/>
        <w:jc w:val="both"/>
        <w:rPr>
          <w:b/>
        </w:rPr>
      </w:pPr>
      <w:r>
        <w:rPr>
          <w:b/>
        </w:rPr>
        <w:t>Gmina Morzeszczyn</w:t>
      </w:r>
    </w:p>
    <w:p w:rsidR="003D25A3" w:rsidRDefault="00F341A0">
      <w:pPr>
        <w:pStyle w:val="Default"/>
        <w:spacing w:line="264" w:lineRule="auto"/>
        <w:ind w:left="720"/>
        <w:jc w:val="both"/>
      </w:pPr>
      <w:r>
        <w:t>NIP: 5931004758, ul. 22 Lipca 4, 83-132 Morzeszczyn</w:t>
      </w:r>
    </w:p>
    <w:p w:rsidR="003D25A3" w:rsidRDefault="003D25A3">
      <w:pPr>
        <w:pStyle w:val="Default"/>
        <w:spacing w:line="264" w:lineRule="auto"/>
        <w:jc w:val="both"/>
      </w:pPr>
    </w:p>
    <w:p w:rsidR="003D25A3" w:rsidRDefault="00F341A0">
      <w:pPr>
        <w:pStyle w:val="Default"/>
        <w:spacing w:line="264" w:lineRule="auto"/>
        <w:jc w:val="both"/>
      </w:pPr>
      <w:r>
        <w:t xml:space="preserve">Postępowanie o udzielenie zamówienia publicznego prowadzone jest w trybie przetargu nieograniczonego na podstawie przepisów ustawy z dnia 29 stycznia 2004 r. - Prawo zamówień publicznych (tj. Dz. U. z 2015r., poz. 2164 z </w:t>
      </w:r>
      <w:proofErr w:type="spellStart"/>
      <w:r>
        <w:t>późn</w:t>
      </w:r>
      <w:proofErr w:type="spellEnd"/>
      <w:r>
        <w:t xml:space="preserve">. zm.), zwanej dalej „ustawą </w:t>
      </w:r>
      <w:proofErr w:type="spellStart"/>
      <w:r>
        <w:t>Pzp</w:t>
      </w:r>
      <w:proofErr w:type="spellEnd"/>
      <w:r>
        <w:t>” lub „</w:t>
      </w:r>
      <w:proofErr w:type="spellStart"/>
      <w:r>
        <w:t>Pzp</w:t>
      </w:r>
      <w:proofErr w:type="spellEnd"/>
      <w:r>
        <w:t>”.</w:t>
      </w:r>
    </w:p>
    <w:p w:rsidR="003D25A3" w:rsidRDefault="00F341A0">
      <w:pPr>
        <w:pStyle w:val="Akapitzlist"/>
        <w:numPr>
          <w:ilvl w:val="0"/>
          <w:numId w:val="9"/>
        </w:numPr>
        <w:shd w:val="clear" w:color="auto" w:fill="BFBFBF" w:themeFill="background1" w:themeFillShade="BF"/>
        <w:tabs>
          <w:tab w:val="left" w:pos="2835"/>
        </w:tabs>
        <w:spacing w:before="400" w:after="300" w:line="264" w:lineRule="auto"/>
        <w:ind w:left="567" w:hanging="567"/>
        <w:rPr>
          <w:rFonts w:ascii="Times New Roman" w:hAnsi="Times New Roman" w:cs="Times New Roman"/>
          <w:b/>
          <w:sz w:val="24"/>
          <w:szCs w:val="24"/>
        </w:rPr>
      </w:pPr>
      <w:r>
        <w:rPr>
          <w:rFonts w:ascii="Times New Roman" w:hAnsi="Times New Roman" w:cs="Times New Roman"/>
          <w:b/>
          <w:sz w:val="24"/>
          <w:szCs w:val="24"/>
        </w:rPr>
        <w:t>OPIS PRZEDMIOTU ZAMÓWIENIA</w:t>
      </w:r>
    </w:p>
    <w:p w:rsidR="003D25A3" w:rsidRDefault="00F341A0">
      <w:pPr>
        <w:numPr>
          <w:ilvl w:val="1"/>
          <w:numId w:val="41"/>
        </w:numPr>
        <w:suppressAutoHyphens/>
        <w:ind w:left="851"/>
        <w:jc w:val="both"/>
        <w:rPr>
          <w:rFonts w:ascii="Times New Roman" w:hAnsi="Times New Roman"/>
          <w:b/>
          <w:sz w:val="24"/>
          <w:szCs w:val="24"/>
        </w:rPr>
      </w:pPr>
      <w:r>
        <w:rPr>
          <w:rFonts w:ascii="Times New Roman" w:hAnsi="Times New Roman"/>
          <w:sz w:val="24"/>
          <w:szCs w:val="24"/>
        </w:rPr>
        <w:t xml:space="preserve">Przedmiotem niniejszego zamówienia jest dostawa energii elektrycznej do obiektów wymienionych w </w:t>
      </w:r>
      <w:r>
        <w:rPr>
          <w:rFonts w:ascii="Times New Roman" w:hAnsi="Times New Roman"/>
          <w:b/>
          <w:sz w:val="24"/>
          <w:szCs w:val="24"/>
        </w:rPr>
        <w:t>Załączniku nr 1 do SIWZ</w:t>
      </w:r>
      <w:r>
        <w:rPr>
          <w:rFonts w:ascii="Times New Roman" w:hAnsi="Times New Roman"/>
          <w:sz w:val="24"/>
          <w:szCs w:val="24"/>
        </w:rPr>
        <w:t xml:space="preserve"> o szacunkowym zapotrzebowaniu energii elektrycznej w okresie od 01.01.2018 r. do 31.12.2019 r. wynosi</w:t>
      </w:r>
    </w:p>
    <w:p w:rsidR="003D25A3" w:rsidRDefault="00F341A0">
      <w:pPr>
        <w:suppressAutoHyphens/>
        <w:ind w:left="851"/>
        <w:jc w:val="both"/>
        <w:rPr>
          <w:rFonts w:ascii="Times New Roman" w:hAnsi="Times New Roman"/>
          <w:b/>
          <w:sz w:val="24"/>
          <w:szCs w:val="24"/>
        </w:rPr>
      </w:pPr>
      <w:r>
        <w:rPr>
          <w:rFonts w:ascii="Times New Roman" w:hAnsi="Times New Roman"/>
          <w:b/>
          <w:sz w:val="24"/>
          <w:szCs w:val="24"/>
        </w:rPr>
        <w:t>3 492 856 kWh:</w:t>
      </w:r>
    </w:p>
    <w:p w:rsidR="003D25A3" w:rsidRDefault="00F341A0">
      <w:pPr>
        <w:pStyle w:val="Akapitzlist"/>
        <w:numPr>
          <w:ilvl w:val="0"/>
          <w:numId w:val="42"/>
        </w:numPr>
        <w:suppressAutoHyphens/>
        <w:rPr>
          <w:rFonts w:ascii="Times New Roman" w:hAnsi="Times New Roman"/>
          <w:sz w:val="24"/>
          <w:szCs w:val="24"/>
        </w:rPr>
      </w:pPr>
      <w:r>
        <w:rPr>
          <w:rFonts w:ascii="Times New Roman" w:hAnsi="Times New Roman"/>
          <w:sz w:val="24"/>
          <w:szCs w:val="24"/>
        </w:rPr>
        <w:t>w okresie od 01.01.2018 r. do 31.12.2018 r.– 1 746 428 kWh</w:t>
      </w:r>
    </w:p>
    <w:p w:rsidR="003D25A3" w:rsidRDefault="00F341A0">
      <w:pPr>
        <w:pStyle w:val="Akapitzlist"/>
        <w:numPr>
          <w:ilvl w:val="0"/>
          <w:numId w:val="42"/>
        </w:numPr>
        <w:suppressAutoHyphens/>
        <w:rPr>
          <w:rFonts w:ascii="Times New Roman" w:hAnsi="Times New Roman"/>
          <w:sz w:val="24"/>
          <w:szCs w:val="24"/>
        </w:rPr>
      </w:pPr>
      <w:r>
        <w:rPr>
          <w:rFonts w:ascii="Times New Roman" w:hAnsi="Times New Roman"/>
          <w:sz w:val="24"/>
          <w:szCs w:val="24"/>
        </w:rPr>
        <w:t>w okresie od 01.01.2019 r. do 31.12.2019 r. – 1 746 428 kWh</w:t>
      </w:r>
    </w:p>
    <w:p w:rsidR="003D25A3" w:rsidRDefault="003D25A3">
      <w:pPr>
        <w:rPr>
          <w:rFonts w:ascii="Times New Roman" w:hAnsi="Times New Roman"/>
          <w:sz w:val="24"/>
          <w:szCs w:val="24"/>
        </w:rPr>
      </w:pPr>
    </w:p>
    <w:p w:rsidR="003D25A3" w:rsidRDefault="00F341A0">
      <w:pPr>
        <w:pStyle w:val="Akapitzlist"/>
        <w:numPr>
          <w:ilvl w:val="1"/>
          <w:numId w:val="41"/>
        </w:numPr>
        <w:ind w:left="851"/>
        <w:jc w:val="both"/>
        <w:rPr>
          <w:rFonts w:ascii="Times New Roman" w:hAnsi="Times New Roman"/>
          <w:sz w:val="24"/>
          <w:szCs w:val="24"/>
        </w:rPr>
      </w:pPr>
      <w:r>
        <w:rPr>
          <w:rFonts w:ascii="Times New Roman" w:hAnsi="Times New Roman"/>
          <w:sz w:val="24"/>
          <w:szCs w:val="24"/>
        </w:rPr>
        <w:t xml:space="preserve">Szczegółowy zakres zamówienia został określony w </w:t>
      </w:r>
      <w:r>
        <w:rPr>
          <w:rFonts w:ascii="Times New Roman" w:hAnsi="Times New Roman"/>
          <w:b/>
          <w:sz w:val="24"/>
          <w:szCs w:val="24"/>
        </w:rPr>
        <w:t>Załączniku nr 1 do SIWZ</w:t>
      </w:r>
      <w:r>
        <w:rPr>
          <w:rFonts w:ascii="Times New Roman" w:hAnsi="Times New Roman"/>
          <w:sz w:val="24"/>
          <w:szCs w:val="24"/>
        </w:rPr>
        <w:t xml:space="preserve">, zgodnie z przepisami ustawy z dnia 10 kwietnia 1997 r. Prawo energetyczne. Pozostałe warunki dotyczące realizacji zamówienia określone zostały w projekcie umowy sprzedaży energii elektrycznej – </w:t>
      </w:r>
      <w:r>
        <w:rPr>
          <w:rFonts w:ascii="Times New Roman" w:hAnsi="Times New Roman"/>
          <w:b/>
          <w:sz w:val="24"/>
          <w:szCs w:val="24"/>
        </w:rPr>
        <w:t>Załącznik nr 2 do SIWZ.</w:t>
      </w:r>
    </w:p>
    <w:p w:rsidR="003D25A3" w:rsidRDefault="003D25A3">
      <w:pPr>
        <w:pStyle w:val="Akapitzlist"/>
        <w:ind w:left="851"/>
        <w:jc w:val="both"/>
        <w:rPr>
          <w:rFonts w:ascii="Times New Roman" w:hAnsi="Times New Roman"/>
          <w:sz w:val="24"/>
          <w:szCs w:val="24"/>
        </w:rPr>
      </w:pPr>
    </w:p>
    <w:p w:rsidR="003D25A3" w:rsidRDefault="00F341A0">
      <w:pPr>
        <w:pStyle w:val="Akapitzlist"/>
        <w:numPr>
          <w:ilvl w:val="1"/>
          <w:numId w:val="41"/>
        </w:numPr>
        <w:ind w:left="851"/>
        <w:jc w:val="both"/>
        <w:rPr>
          <w:rFonts w:ascii="Times New Roman" w:hAnsi="Times New Roman"/>
          <w:sz w:val="24"/>
          <w:szCs w:val="24"/>
        </w:rPr>
      </w:pPr>
      <w:r>
        <w:rPr>
          <w:rFonts w:ascii="Times New Roman" w:hAnsi="Times New Roman"/>
          <w:sz w:val="24"/>
          <w:szCs w:val="24"/>
        </w:rPr>
        <w:t xml:space="preserve">Dostawa energii elektrycznej odbywać się będzie na warunkach określonych przepisami ustawy z dnia 10 kwietnia 1997 r. – Prawo energetyczne (tj. Dz. U. z 2017r., poz. 220, </w:t>
      </w:r>
      <w:bookmarkStart w:id="1" w:name="_Hlk486404105"/>
      <w:r>
        <w:rPr>
          <w:rFonts w:ascii="Times New Roman" w:hAnsi="Times New Roman"/>
          <w:sz w:val="24"/>
          <w:szCs w:val="24"/>
        </w:rPr>
        <w:t>791</w:t>
      </w:r>
      <w:bookmarkEnd w:id="1"/>
      <w:r>
        <w:rPr>
          <w:rFonts w:ascii="Times New Roman" w:hAnsi="Times New Roman"/>
          <w:sz w:val="24"/>
          <w:szCs w:val="24"/>
        </w:rPr>
        <w:t>) oraz zgodnie z wydanymi do tej ustawy przepisami wykonawczymi w szczególności ze standardami jakości obsługi odbiorców określonymi w Rozporządzeniu Ministra Gospodarki z dnia 18 sierpnia 2011 r. w sprawie szczegółowych zasad kształtowania i kalkulacji taryf oraz rozliczeń w obrocie energią elektryczną (Dz. U. z 2013, poz. 1200).</w:t>
      </w:r>
    </w:p>
    <w:p w:rsidR="003D25A3" w:rsidRDefault="003D25A3">
      <w:pPr>
        <w:pStyle w:val="Akapitzlist"/>
        <w:suppressAutoHyphens/>
        <w:ind w:left="567"/>
        <w:rPr>
          <w:rFonts w:ascii="Times New Roman" w:hAnsi="Times New Roman"/>
          <w:sz w:val="24"/>
          <w:szCs w:val="24"/>
        </w:rPr>
      </w:pPr>
    </w:p>
    <w:p w:rsidR="003D25A3" w:rsidRDefault="00F341A0">
      <w:pPr>
        <w:pStyle w:val="Akapitzlist"/>
        <w:numPr>
          <w:ilvl w:val="1"/>
          <w:numId w:val="41"/>
        </w:numPr>
        <w:suppressAutoHyphens/>
        <w:ind w:left="851" w:hanging="709"/>
        <w:jc w:val="both"/>
        <w:rPr>
          <w:rFonts w:ascii="Times New Roman" w:hAnsi="Times New Roman"/>
          <w:sz w:val="24"/>
          <w:szCs w:val="24"/>
        </w:rPr>
      </w:pPr>
      <w:r>
        <w:rPr>
          <w:rFonts w:ascii="Times New Roman" w:hAnsi="Times New Roman" w:cs="Times New Roman"/>
          <w:sz w:val="24"/>
          <w:szCs w:val="24"/>
        </w:rPr>
        <w:t>Usługi dystrybucyjne będą świadczone na podstawie odrębnej umowy zawartej przez Zamawiającego z właściwym Operatorem Systemu Dystrybucyjnego.</w:t>
      </w:r>
    </w:p>
    <w:p w:rsidR="003D25A3" w:rsidRDefault="003D25A3">
      <w:pPr>
        <w:pStyle w:val="Akapitzlist"/>
        <w:jc w:val="both"/>
        <w:rPr>
          <w:rFonts w:ascii="Times New Roman" w:hAnsi="Times New Roman" w:cs="Times New Roman"/>
          <w:sz w:val="24"/>
          <w:szCs w:val="24"/>
        </w:rPr>
      </w:pPr>
    </w:p>
    <w:p w:rsidR="003D25A3" w:rsidRDefault="00F341A0">
      <w:pPr>
        <w:pStyle w:val="Akapitzlist"/>
        <w:numPr>
          <w:ilvl w:val="1"/>
          <w:numId w:val="41"/>
        </w:numPr>
        <w:suppressAutoHyphens/>
        <w:ind w:left="851" w:hanging="709"/>
        <w:jc w:val="both"/>
        <w:rPr>
          <w:rFonts w:ascii="Times New Roman" w:hAnsi="Times New Roman"/>
          <w:sz w:val="24"/>
          <w:szCs w:val="24"/>
        </w:rPr>
      </w:pPr>
      <w:r>
        <w:rPr>
          <w:rFonts w:ascii="Times New Roman" w:hAnsi="Times New Roman" w:cs="Times New Roman"/>
          <w:sz w:val="24"/>
          <w:szCs w:val="24"/>
        </w:rPr>
        <w:t>Wymagania stawiane Wykonawcy:</w:t>
      </w:r>
    </w:p>
    <w:p w:rsidR="003D25A3" w:rsidRDefault="003D25A3">
      <w:pPr>
        <w:pStyle w:val="Akapitzlist"/>
        <w:rPr>
          <w:rFonts w:ascii="Times New Roman" w:hAnsi="Times New Roman" w:cs="Times New Roman"/>
          <w:sz w:val="24"/>
          <w:szCs w:val="24"/>
        </w:rPr>
      </w:pPr>
    </w:p>
    <w:p w:rsidR="003D25A3" w:rsidRDefault="00F341A0">
      <w:pPr>
        <w:tabs>
          <w:tab w:val="left" w:pos="2835"/>
        </w:tabs>
        <w:spacing w:after="200" w:line="264" w:lineRule="auto"/>
        <w:ind w:left="567"/>
        <w:jc w:val="both"/>
        <w:rPr>
          <w:rFonts w:ascii="Times New Roman" w:hAnsi="Times New Roman" w:cs="Times New Roman"/>
          <w:sz w:val="24"/>
          <w:szCs w:val="24"/>
        </w:rPr>
      </w:pPr>
      <w:r>
        <w:rPr>
          <w:rFonts w:ascii="Times New Roman" w:hAnsi="Times New Roman" w:cs="Times New Roman"/>
          <w:sz w:val="24"/>
          <w:szCs w:val="24"/>
        </w:rPr>
        <w:t>Wykonanie czynności wynikających z pełnomocnictwa, stanowiącego</w:t>
      </w:r>
      <w:r>
        <w:rPr>
          <w:rFonts w:ascii="Times New Roman" w:hAnsi="Times New Roman" w:cs="Times New Roman"/>
          <w:b/>
          <w:sz w:val="24"/>
          <w:szCs w:val="24"/>
        </w:rPr>
        <w:t xml:space="preserve"> Załącznik nr 2 do Umowy sprzedaży energii elektrycznej</w:t>
      </w:r>
      <w:r>
        <w:rPr>
          <w:rFonts w:ascii="Times New Roman" w:hAnsi="Times New Roman" w:cs="Times New Roman"/>
          <w:sz w:val="24"/>
          <w:szCs w:val="24"/>
        </w:rPr>
        <w:t>, zwanej dalej Umową.</w:t>
      </w:r>
    </w:p>
    <w:p w:rsidR="003D25A3" w:rsidRDefault="00F341A0">
      <w:pPr>
        <w:tabs>
          <w:tab w:val="left" w:pos="2835"/>
        </w:tabs>
        <w:spacing w:after="200" w:line="264" w:lineRule="auto"/>
        <w:ind w:left="709" w:hanging="141"/>
        <w:jc w:val="both"/>
        <w:rPr>
          <w:rFonts w:ascii="Times New Roman" w:hAnsi="Times New Roman" w:cs="Times New Roman"/>
          <w:sz w:val="24"/>
          <w:szCs w:val="24"/>
        </w:rPr>
      </w:pPr>
      <w:r>
        <w:rPr>
          <w:rFonts w:ascii="Times New Roman" w:hAnsi="Times New Roman" w:cs="Times New Roman"/>
          <w:sz w:val="24"/>
          <w:szCs w:val="24"/>
        </w:rPr>
        <w:lastRenderedPageBreak/>
        <w:t xml:space="preserve"> Zamawiający udzieli wyłonionemu w postępowaniu Wykonawcy pełnomocnictwa do:</w:t>
      </w:r>
    </w:p>
    <w:p w:rsidR="003D25A3" w:rsidRDefault="003D25A3">
      <w:pPr>
        <w:pStyle w:val="Akapitzlist"/>
        <w:tabs>
          <w:tab w:val="left" w:pos="2835"/>
        </w:tabs>
        <w:spacing w:after="200" w:line="264" w:lineRule="auto"/>
        <w:ind w:left="567"/>
        <w:jc w:val="both"/>
        <w:rPr>
          <w:rFonts w:ascii="Times New Roman" w:hAnsi="Times New Roman" w:cs="Times New Roman"/>
          <w:sz w:val="24"/>
          <w:szCs w:val="24"/>
        </w:rPr>
      </w:pPr>
    </w:p>
    <w:p w:rsidR="003D25A3" w:rsidRDefault="003D25A3">
      <w:pPr>
        <w:pStyle w:val="Akapitzlist"/>
        <w:numPr>
          <w:ilvl w:val="0"/>
          <w:numId w:val="35"/>
        </w:numPr>
        <w:suppressAutoHyphens/>
        <w:spacing w:before="240" w:after="200" w:line="264" w:lineRule="auto"/>
        <w:jc w:val="both"/>
        <w:rPr>
          <w:rFonts w:ascii="Times New Roman" w:hAnsi="Times New Roman"/>
          <w:vanish/>
          <w:sz w:val="24"/>
        </w:rPr>
      </w:pPr>
    </w:p>
    <w:p w:rsidR="003D25A3" w:rsidRDefault="003D25A3">
      <w:pPr>
        <w:pStyle w:val="Akapitzlist"/>
        <w:numPr>
          <w:ilvl w:val="1"/>
          <w:numId w:val="35"/>
        </w:numPr>
        <w:suppressAutoHyphens/>
        <w:spacing w:before="240" w:after="200" w:line="264" w:lineRule="auto"/>
        <w:jc w:val="both"/>
        <w:rPr>
          <w:rFonts w:ascii="Times New Roman" w:hAnsi="Times New Roman"/>
          <w:vanish/>
          <w:sz w:val="24"/>
        </w:rPr>
      </w:pPr>
    </w:p>
    <w:p w:rsidR="003D25A3" w:rsidRDefault="003D25A3">
      <w:pPr>
        <w:pStyle w:val="Akapitzlist"/>
        <w:numPr>
          <w:ilvl w:val="1"/>
          <w:numId w:val="35"/>
        </w:numPr>
        <w:suppressAutoHyphens/>
        <w:spacing w:before="240" w:after="200" w:line="264" w:lineRule="auto"/>
        <w:jc w:val="both"/>
        <w:rPr>
          <w:rFonts w:ascii="Times New Roman" w:hAnsi="Times New Roman"/>
          <w:vanish/>
          <w:sz w:val="24"/>
        </w:rPr>
      </w:pPr>
    </w:p>
    <w:p w:rsidR="003D25A3" w:rsidRDefault="00F341A0">
      <w:pPr>
        <w:pStyle w:val="Akapitzlist"/>
        <w:numPr>
          <w:ilvl w:val="2"/>
          <w:numId w:val="44"/>
        </w:numPr>
        <w:suppressAutoHyphens/>
        <w:spacing w:before="240" w:after="200" w:line="264" w:lineRule="auto"/>
        <w:ind w:left="993"/>
        <w:jc w:val="both"/>
        <w:rPr>
          <w:rStyle w:val="Teksttreci"/>
          <w:rFonts w:ascii="Times New Roman" w:eastAsiaTheme="minorHAnsi" w:hAnsi="Times New Roman" w:cstheme="minorBidi"/>
          <w:color w:val="00000A"/>
          <w:sz w:val="24"/>
          <w:szCs w:val="22"/>
        </w:rPr>
      </w:pPr>
      <w:r>
        <w:rPr>
          <w:rFonts w:ascii="Times New Roman" w:hAnsi="Times New Roman"/>
          <w:sz w:val="24"/>
        </w:rPr>
        <w:t>Powiadomienia właściwego Operatora Systemu Dystrybucyjnego o zawarciu umowy sprzedaży energii elektrycznej oraz o planowanym terminie rozpoczęcia sprzedaży energii elektrycznej</w:t>
      </w:r>
      <w:r>
        <w:rPr>
          <w:rStyle w:val="Teksttreci"/>
          <w:rFonts w:ascii="Times New Roman" w:hAnsi="Times New Roman" w:cs="Times New Roman"/>
          <w:sz w:val="18"/>
        </w:rPr>
        <w:t>.</w:t>
      </w:r>
    </w:p>
    <w:p w:rsidR="003D25A3" w:rsidRDefault="00F341A0">
      <w:pPr>
        <w:pStyle w:val="Akapitzlist"/>
        <w:numPr>
          <w:ilvl w:val="2"/>
          <w:numId w:val="44"/>
        </w:numPr>
        <w:suppressAutoHyphens/>
        <w:spacing w:before="240" w:after="200" w:line="264" w:lineRule="auto"/>
        <w:ind w:left="993"/>
        <w:jc w:val="both"/>
        <w:rPr>
          <w:rFonts w:ascii="Times New Roman" w:hAnsi="Times New Roman"/>
          <w:sz w:val="24"/>
        </w:rPr>
      </w:pPr>
      <w:r>
        <w:rPr>
          <w:rFonts w:ascii="Times New Roman" w:hAnsi="Times New Roman"/>
          <w:sz w:val="24"/>
        </w:rPr>
        <w:t xml:space="preserve">Złożenia </w:t>
      </w:r>
      <w:r>
        <w:rPr>
          <w:rStyle w:val="Teksttreci"/>
          <w:rFonts w:ascii="Times New Roman" w:hAnsi="Times New Roman" w:cs="Times New Roman"/>
          <w:sz w:val="24"/>
          <w:szCs w:val="22"/>
        </w:rPr>
        <w:t xml:space="preserve">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w:t>
      </w:r>
      <w:r>
        <w:rPr>
          <w:rFonts w:ascii="Times New Roman" w:hAnsi="Times New Roman"/>
          <w:sz w:val="24"/>
        </w:rPr>
        <w:t xml:space="preserve">dla punktów poboru energii elektrycznej zawartych w </w:t>
      </w:r>
      <w:r>
        <w:rPr>
          <w:rFonts w:ascii="Times New Roman" w:hAnsi="Times New Roman"/>
          <w:b/>
          <w:sz w:val="24"/>
        </w:rPr>
        <w:t>Załączniku nr 1 do Umowy</w:t>
      </w:r>
      <w:r>
        <w:rPr>
          <w:rFonts w:ascii="Times New Roman" w:hAnsi="Times New Roman"/>
          <w:sz w:val="24"/>
        </w:rPr>
        <w:t xml:space="preserve">, </w:t>
      </w:r>
      <w:r>
        <w:rPr>
          <w:rFonts w:ascii="Times New Roman" w:hAnsi="Times New Roman"/>
          <w:spacing w:val="4"/>
          <w:sz w:val="24"/>
        </w:rPr>
        <w:t xml:space="preserve">zgodnie z harmonogramem wypowiadania umów zawartym w </w:t>
      </w:r>
      <w:r>
        <w:rPr>
          <w:rFonts w:ascii="Times New Roman" w:hAnsi="Times New Roman"/>
          <w:b/>
          <w:spacing w:val="4"/>
          <w:sz w:val="24"/>
        </w:rPr>
        <w:t>Załączniku nr 1 do Umowy.</w:t>
      </w:r>
    </w:p>
    <w:p w:rsidR="003D25A3" w:rsidRDefault="00F341A0">
      <w:pPr>
        <w:pStyle w:val="Akapitzlist"/>
        <w:numPr>
          <w:ilvl w:val="2"/>
          <w:numId w:val="44"/>
        </w:numPr>
        <w:suppressAutoHyphens/>
        <w:spacing w:before="240" w:after="200" w:line="264" w:lineRule="auto"/>
        <w:ind w:left="993"/>
        <w:jc w:val="both"/>
        <w:rPr>
          <w:rFonts w:ascii="Times New Roman" w:hAnsi="Times New Roman"/>
          <w:sz w:val="24"/>
        </w:rPr>
      </w:pPr>
      <w:r>
        <w:rPr>
          <w:rFonts w:ascii="Times New Roman" w:hAnsi="Times New Roman"/>
          <w:sz w:val="24"/>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rsidR="003D25A3" w:rsidRDefault="00F341A0">
      <w:pPr>
        <w:pStyle w:val="Akapitzlist"/>
        <w:numPr>
          <w:ilvl w:val="2"/>
          <w:numId w:val="44"/>
        </w:numPr>
        <w:suppressAutoHyphens/>
        <w:spacing w:after="200" w:line="264" w:lineRule="auto"/>
        <w:ind w:left="993"/>
        <w:jc w:val="both"/>
        <w:rPr>
          <w:rFonts w:ascii="Times New Roman" w:hAnsi="Times New Roman"/>
          <w:sz w:val="24"/>
        </w:rPr>
      </w:pPr>
      <w:r>
        <w:rPr>
          <w:rFonts w:ascii="Times New Roman" w:hAnsi="Times New Roman"/>
          <w:sz w:val="24"/>
        </w:rPr>
        <w:t xml:space="preserve">Reprezentowania Zamawiającego przed właściwym Operatorem Systemu Dystrybucyjnego podczas procesu zawierania Umów Dystrybucyjnych w tym podpisania i złożenia w imieniu Zamawiającego wniosku o zawarcie umowy dystrybucyjnej. </w:t>
      </w:r>
    </w:p>
    <w:p w:rsidR="003D25A3" w:rsidRDefault="00F341A0">
      <w:pPr>
        <w:pStyle w:val="Akapitzlist"/>
        <w:numPr>
          <w:ilvl w:val="2"/>
          <w:numId w:val="44"/>
        </w:numPr>
        <w:suppressAutoHyphens/>
        <w:spacing w:after="200" w:line="264" w:lineRule="auto"/>
        <w:ind w:left="993"/>
        <w:jc w:val="both"/>
        <w:rPr>
          <w:rFonts w:ascii="Times New Roman" w:hAnsi="Times New Roman"/>
          <w:sz w:val="24"/>
        </w:rPr>
      </w:pPr>
      <w:r>
        <w:rPr>
          <w:rFonts w:ascii="Times New Roman" w:hAnsi="Times New Roman"/>
          <w:sz w:val="24"/>
        </w:rPr>
        <w:t xml:space="preserve">Reprezentowania Zamawiającego przed Operatorem Sieci Dystrybucyjnej w sprawach związanych z zawarciem umowy o świadczenie usług dystrybucji dla nowego przyłączenia (brak dotychczasowej umowy) w tym podpisania i złożenia w imieniu Zamawiającego wniosku o przyłączenie instalacji odbiorczej do sieci. </w:t>
      </w:r>
    </w:p>
    <w:p w:rsidR="003D25A3" w:rsidRDefault="00F341A0">
      <w:pPr>
        <w:pStyle w:val="Akapitzlist"/>
        <w:numPr>
          <w:ilvl w:val="2"/>
          <w:numId w:val="44"/>
        </w:numPr>
        <w:suppressAutoHyphens/>
        <w:spacing w:after="200" w:line="264" w:lineRule="auto"/>
        <w:ind w:left="993"/>
        <w:jc w:val="both"/>
        <w:rPr>
          <w:rFonts w:ascii="Times New Roman" w:hAnsi="Times New Roman"/>
          <w:sz w:val="24"/>
        </w:rPr>
      </w:pPr>
      <w:r>
        <w:rPr>
          <w:rFonts w:ascii="Times New Roman" w:hAnsi="Times New Roman"/>
          <w:sz w:val="24"/>
        </w:rPr>
        <w:t xml:space="preserve">Wystąpienia do Operatora Sieci Dystrybucyjnej z wnioskiem o zmianę płatnika, danych adresowych </w:t>
      </w:r>
      <w:proofErr w:type="spellStart"/>
      <w:r>
        <w:rPr>
          <w:rFonts w:ascii="Times New Roman" w:hAnsi="Times New Roman"/>
          <w:sz w:val="24"/>
        </w:rPr>
        <w:t>ppe</w:t>
      </w:r>
      <w:proofErr w:type="spellEnd"/>
      <w:r>
        <w:rPr>
          <w:rFonts w:ascii="Times New Roman" w:hAnsi="Times New Roman"/>
          <w:sz w:val="24"/>
        </w:rPr>
        <w:t>, grupy taryfowej, mocy umownej dla punktów poboru energii elektrycznej określonych w załączniku nr 1 do umowy podczas realizacji umowy na wcześniejszy wniosek Zamawiającego.</w:t>
      </w:r>
    </w:p>
    <w:p w:rsidR="003D25A3" w:rsidRDefault="00F341A0">
      <w:pPr>
        <w:pStyle w:val="Akapitzlist"/>
        <w:numPr>
          <w:ilvl w:val="2"/>
          <w:numId w:val="44"/>
        </w:numPr>
        <w:suppressAutoHyphens/>
        <w:spacing w:after="200" w:line="264" w:lineRule="auto"/>
        <w:ind w:left="993"/>
        <w:jc w:val="both"/>
        <w:rPr>
          <w:rFonts w:ascii="Times New Roman" w:hAnsi="Times New Roman"/>
          <w:sz w:val="24"/>
        </w:rPr>
      </w:pPr>
      <w:r>
        <w:rPr>
          <w:rFonts w:ascii="Times New Roman" w:hAnsi="Times New Roman"/>
          <w:sz w:val="24"/>
        </w:rPr>
        <w:t xml:space="preserve">Reprezentowania Zamawiającego w kontaktach z dotychczasowym Sprzedawcą energii elektrycznej lub Operatorem Systemu Dystrybucji w sprawach związanych z procesem zmiany Sprzedawcy, dotyczy punktów zamieszczonych w </w:t>
      </w:r>
      <w:r>
        <w:rPr>
          <w:rFonts w:ascii="Times New Roman" w:hAnsi="Times New Roman"/>
          <w:b/>
          <w:sz w:val="24"/>
        </w:rPr>
        <w:t>Załączniku nr 1 do Umowy.</w:t>
      </w:r>
    </w:p>
    <w:p w:rsidR="003D25A3" w:rsidRDefault="003D25A3">
      <w:pPr>
        <w:pStyle w:val="Akapitzlist"/>
        <w:suppressAutoHyphens/>
        <w:spacing w:after="200" w:line="264" w:lineRule="auto"/>
        <w:ind w:left="993"/>
        <w:jc w:val="both"/>
        <w:rPr>
          <w:rFonts w:ascii="Times New Roman" w:hAnsi="Times New Roman"/>
          <w:sz w:val="24"/>
        </w:rPr>
      </w:pPr>
    </w:p>
    <w:p w:rsidR="003D25A3" w:rsidRDefault="00F341A0">
      <w:pPr>
        <w:pStyle w:val="Akapitzlist"/>
        <w:numPr>
          <w:ilvl w:val="1"/>
          <w:numId w:val="44"/>
        </w:numPr>
        <w:spacing w:after="200" w:line="264" w:lineRule="auto"/>
        <w:jc w:val="both"/>
        <w:rPr>
          <w:rFonts w:ascii="Times New Roman" w:hAnsi="Times New Roman" w:cs="Times New Roman"/>
          <w:sz w:val="24"/>
          <w:szCs w:val="24"/>
        </w:rPr>
      </w:pPr>
      <w:r>
        <w:rPr>
          <w:rFonts w:ascii="Times New Roman" w:hAnsi="Times New Roman" w:cs="Times New Roman"/>
          <w:sz w:val="24"/>
          <w:szCs w:val="24"/>
        </w:rPr>
        <w:t xml:space="preserve">Obowiązujące umowy sprzedaży energii elektrycznej z dotychczasowymi sprzedawcami energii elektrycznej dla punktów poboru energii elektrycznej zawartych w </w:t>
      </w:r>
      <w:r>
        <w:rPr>
          <w:rFonts w:ascii="Times New Roman" w:hAnsi="Times New Roman" w:cs="Times New Roman"/>
          <w:b/>
          <w:sz w:val="24"/>
          <w:szCs w:val="24"/>
        </w:rPr>
        <w:t>załączniku nr 1 do SIWZ</w:t>
      </w:r>
      <w:r>
        <w:rPr>
          <w:rFonts w:ascii="Times New Roman" w:hAnsi="Times New Roman" w:cs="Times New Roman"/>
          <w:sz w:val="24"/>
          <w:szCs w:val="24"/>
        </w:rPr>
        <w:t xml:space="preserve"> zawarte są częściowo na czas określony, a dokładny opis dla każdego z punktów PPE znajduje się w kolumnie „Okres obowiązywania obecnej umowy sprzedażowej”.</w:t>
      </w:r>
    </w:p>
    <w:p w:rsidR="003D25A3" w:rsidRDefault="003D25A3">
      <w:pPr>
        <w:pStyle w:val="Akapitzlist"/>
        <w:spacing w:after="200" w:line="264" w:lineRule="auto"/>
        <w:ind w:left="480"/>
        <w:jc w:val="both"/>
        <w:rPr>
          <w:rFonts w:ascii="Times New Roman" w:hAnsi="Times New Roman" w:cs="Times New Roman"/>
          <w:sz w:val="24"/>
          <w:szCs w:val="24"/>
        </w:rPr>
      </w:pPr>
    </w:p>
    <w:p w:rsidR="003D25A3" w:rsidRDefault="00F341A0">
      <w:pPr>
        <w:pStyle w:val="Akapitzlist"/>
        <w:numPr>
          <w:ilvl w:val="1"/>
          <w:numId w:val="44"/>
        </w:numPr>
        <w:spacing w:after="200" w:line="264"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b/>
          <w:sz w:val="24"/>
          <w:szCs w:val="24"/>
          <w:lang w:eastAsia="pl-PL"/>
        </w:rPr>
        <w:t>załączniku nr 1 do SIWZ</w:t>
      </w:r>
      <w:r>
        <w:rPr>
          <w:rFonts w:ascii="Times New Roman" w:eastAsia="Times New Roman" w:hAnsi="Times New Roman" w:cs="Times New Roman"/>
          <w:sz w:val="24"/>
          <w:szCs w:val="24"/>
          <w:lang w:eastAsia="pl-PL"/>
        </w:rPr>
        <w:t xml:space="preserve"> informacyjnie wskazano parametry </w:t>
      </w:r>
      <w:r>
        <w:rPr>
          <w:rFonts w:ascii="Times New Roman" w:hAnsi="Times New Roman" w:cs="Times New Roman"/>
          <w:sz w:val="24"/>
          <w:szCs w:val="24"/>
        </w:rPr>
        <w:t xml:space="preserve">(grupa taryfowa), które różnić się mogą od aktualnie obowiązujących lub mogą podlegać zmianie w trakcie trwania umowy energii elektrycznej. </w:t>
      </w:r>
    </w:p>
    <w:p w:rsidR="003D25A3" w:rsidRDefault="003D25A3">
      <w:pPr>
        <w:pStyle w:val="Akapitzlist"/>
        <w:rPr>
          <w:rFonts w:ascii="Times New Roman" w:eastAsia="Times New Roman" w:hAnsi="Times New Roman" w:cs="Times New Roman"/>
          <w:sz w:val="24"/>
          <w:szCs w:val="24"/>
          <w:lang w:eastAsia="pl-PL"/>
        </w:rPr>
      </w:pPr>
    </w:p>
    <w:p w:rsidR="003D25A3" w:rsidRPr="008B2A1B" w:rsidRDefault="00F341A0" w:rsidP="008B2A1B">
      <w:pPr>
        <w:pStyle w:val="Akapitzlist"/>
        <w:numPr>
          <w:ilvl w:val="1"/>
          <w:numId w:val="44"/>
        </w:numPr>
        <w:spacing w:after="200" w:line="264"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lastRenderedPageBreak/>
        <w:t xml:space="preserve">Zamawiający przewiduje możliwość zwiększania dostaw energii elektrycznej </w:t>
      </w:r>
      <w:r>
        <w:rPr>
          <w:rFonts w:ascii="Times New Roman" w:hAnsi="Times New Roman" w:cs="Times New Roman"/>
          <w:sz w:val="24"/>
          <w:szCs w:val="24"/>
        </w:rPr>
        <w:t xml:space="preserve">z zastosowaniem prawa opcji, o którym mowa w art. 34 ust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Prawem opcji jest mo</w:t>
      </w:r>
      <w:r>
        <w:rPr>
          <w:rFonts w:ascii="Times New Roman" w:eastAsia="TimesNewRoman" w:hAnsi="Times New Roman" w:cs="Times New Roman"/>
          <w:sz w:val="24"/>
          <w:szCs w:val="24"/>
        </w:rPr>
        <w:t>ż</w:t>
      </w:r>
      <w:r>
        <w:rPr>
          <w:rFonts w:ascii="Times New Roman" w:hAnsi="Times New Roman" w:cs="Times New Roman"/>
          <w:sz w:val="24"/>
          <w:szCs w:val="24"/>
        </w:rPr>
        <w:t>liwo</w:t>
      </w:r>
      <w:r>
        <w:rPr>
          <w:rFonts w:ascii="Times New Roman" w:eastAsia="TimesNewRoman" w:hAnsi="Times New Roman" w:cs="Times New Roman"/>
          <w:sz w:val="24"/>
          <w:szCs w:val="24"/>
        </w:rPr>
        <w:t xml:space="preserve">ść </w:t>
      </w:r>
      <w:r>
        <w:rPr>
          <w:rFonts w:ascii="Times New Roman" w:hAnsi="Times New Roman" w:cs="Times New Roman"/>
          <w:sz w:val="24"/>
          <w:szCs w:val="24"/>
        </w:rPr>
        <w:t>zwi</w:t>
      </w:r>
      <w:r>
        <w:rPr>
          <w:rFonts w:ascii="Times New Roman" w:eastAsia="TimesNewRoman" w:hAnsi="Times New Roman" w:cs="Times New Roman"/>
          <w:sz w:val="24"/>
          <w:szCs w:val="24"/>
        </w:rPr>
        <w:t>ę</w:t>
      </w:r>
      <w:r>
        <w:rPr>
          <w:rFonts w:ascii="Times New Roman" w:hAnsi="Times New Roman" w:cs="Times New Roman"/>
          <w:sz w:val="24"/>
          <w:szCs w:val="24"/>
        </w:rPr>
        <w:t xml:space="preserve">kszenia dostaw energii elektrycznej na warunkach zawartej umowy do </w:t>
      </w:r>
    </w:p>
    <w:p w:rsidR="003D25A3" w:rsidRDefault="00F341A0">
      <w:pPr>
        <w:pStyle w:val="Akapitzlist"/>
        <w:spacing w:after="200" w:line="264" w:lineRule="auto"/>
        <w:ind w:left="426"/>
        <w:jc w:val="both"/>
        <w:rPr>
          <w:rFonts w:ascii="Times New Roman" w:hAnsi="Times New Roman" w:cs="Times New Roman"/>
          <w:sz w:val="24"/>
          <w:szCs w:val="24"/>
        </w:rPr>
      </w:pPr>
      <w:r>
        <w:rPr>
          <w:rFonts w:ascii="Times New Roman" w:hAnsi="Times New Roman" w:cs="Times New Roman"/>
          <w:sz w:val="24"/>
          <w:szCs w:val="24"/>
        </w:rPr>
        <w:t>30 % zamówienia podstawowego. Zamawiający uzale</w:t>
      </w:r>
      <w:r>
        <w:rPr>
          <w:rFonts w:ascii="Times New Roman" w:eastAsia="TimesNewRoman" w:hAnsi="Times New Roman" w:cs="Times New Roman"/>
          <w:sz w:val="24"/>
          <w:szCs w:val="24"/>
        </w:rPr>
        <w:t>ż</w:t>
      </w:r>
      <w:r>
        <w:rPr>
          <w:rFonts w:ascii="Times New Roman" w:hAnsi="Times New Roman" w:cs="Times New Roman"/>
          <w:sz w:val="24"/>
          <w:szCs w:val="24"/>
        </w:rPr>
        <w:t>nia mo</w:t>
      </w:r>
      <w:r>
        <w:rPr>
          <w:rFonts w:ascii="Times New Roman" w:eastAsia="TimesNewRoman" w:hAnsi="Times New Roman" w:cs="Times New Roman"/>
          <w:sz w:val="24"/>
          <w:szCs w:val="24"/>
        </w:rPr>
        <w:t>ż</w:t>
      </w:r>
      <w:r>
        <w:rPr>
          <w:rFonts w:ascii="Times New Roman" w:hAnsi="Times New Roman" w:cs="Times New Roman"/>
          <w:sz w:val="24"/>
          <w:szCs w:val="24"/>
        </w:rPr>
        <w:t>liwo</w:t>
      </w:r>
      <w:r>
        <w:rPr>
          <w:rFonts w:ascii="Times New Roman" w:eastAsia="TimesNewRoman" w:hAnsi="Times New Roman" w:cs="Times New Roman"/>
          <w:sz w:val="24"/>
          <w:szCs w:val="24"/>
        </w:rPr>
        <w:t xml:space="preserve">ść </w:t>
      </w:r>
      <w:r>
        <w:rPr>
          <w:rFonts w:ascii="Times New Roman" w:hAnsi="Times New Roman" w:cs="Times New Roman"/>
          <w:sz w:val="24"/>
          <w:szCs w:val="24"/>
        </w:rPr>
        <w:t xml:space="preserve">skorzystania z prawa opcji od dodania nowych punktów poboru energii elektrycznej oraz zwiększenia zapotrzebowania na dostawę energii elektrycznej do </w:t>
      </w:r>
      <w:proofErr w:type="spellStart"/>
      <w:r>
        <w:rPr>
          <w:rFonts w:ascii="Times New Roman" w:hAnsi="Times New Roman" w:cs="Times New Roman"/>
          <w:sz w:val="24"/>
          <w:szCs w:val="24"/>
        </w:rPr>
        <w:t>ppe</w:t>
      </w:r>
      <w:proofErr w:type="spellEnd"/>
      <w:r>
        <w:rPr>
          <w:rFonts w:ascii="Times New Roman" w:hAnsi="Times New Roman" w:cs="Times New Roman"/>
          <w:sz w:val="24"/>
          <w:szCs w:val="24"/>
        </w:rPr>
        <w:t xml:space="preserve"> wymienionych w </w:t>
      </w:r>
      <w:r>
        <w:rPr>
          <w:rFonts w:ascii="Times New Roman" w:hAnsi="Times New Roman" w:cs="Times New Roman"/>
          <w:b/>
          <w:sz w:val="24"/>
          <w:szCs w:val="24"/>
        </w:rPr>
        <w:t>załączniku nr 1 do SIWZ.</w:t>
      </w:r>
      <w:r>
        <w:rPr>
          <w:rFonts w:ascii="Times New Roman" w:hAnsi="Times New Roman" w:cs="Times New Roman"/>
          <w:sz w:val="24"/>
          <w:szCs w:val="24"/>
        </w:rPr>
        <w:t xml:space="preserve"> Prawo opcji jest uprawnieniem Zamawiaj</w:t>
      </w:r>
      <w:r>
        <w:rPr>
          <w:rFonts w:ascii="Times New Roman" w:eastAsia="TimesNewRoman" w:hAnsi="Times New Roman" w:cs="Times New Roman"/>
          <w:sz w:val="24"/>
          <w:szCs w:val="24"/>
        </w:rPr>
        <w:t>ą</w:t>
      </w:r>
      <w:r>
        <w:rPr>
          <w:rFonts w:ascii="Times New Roman" w:hAnsi="Times New Roman" w:cs="Times New Roman"/>
          <w:sz w:val="24"/>
          <w:szCs w:val="24"/>
        </w:rPr>
        <w:t>cego, z którego mo</w:t>
      </w:r>
      <w:r>
        <w:rPr>
          <w:rFonts w:ascii="Times New Roman" w:eastAsia="TimesNewRoman" w:hAnsi="Times New Roman" w:cs="Times New Roman"/>
          <w:sz w:val="24"/>
          <w:szCs w:val="24"/>
        </w:rPr>
        <w:t>ż</w:t>
      </w:r>
      <w:r>
        <w:rPr>
          <w:rFonts w:ascii="Times New Roman" w:hAnsi="Times New Roman" w:cs="Times New Roman"/>
          <w:sz w:val="24"/>
          <w:szCs w:val="24"/>
        </w:rPr>
        <w:t>e, ale nie musi skorzysta</w:t>
      </w:r>
      <w:r>
        <w:rPr>
          <w:rFonts w:ascii="Times New Roman" w:eastAsia="TimesNewRoman" w:hAnsi="Times New Roman" w:cs="Times New Roman"/>
          <w:sz w:val="24"/>
          <w:szCs w:val="24"/>
        </w:rPr>
        <w:t xml:space="preserve">ć </w:t>
      </w:r>
      <w:r>
        <w:rPr>
          <w:rFonts w:ascii="Times New Roman" w:hAnsi="Times New Roman" w:cs="Times New Roman"/>
          <w:sz w:val="24"/>
          <w:szCs w:val="24"/>
        </w:rPr>
        <w:t>w ramach realizacji niniejszej umowy. W przypadku nieskorzystania przez Zamawiaj</w:t>
      </w:r>
      <w:r>
        <w:rPr>
          <w:rFonts w:ascii="Times New Roman" w:eastAsia="TimesNewRoman" w:hAnsi="Times New Roman" w:cs="Times New Roman"/>
          <w:sz w:val="24"/>
          <w:szCs w:val="24"/>
        </w:rPr>
        <w:t>ą</w:t>
      </w:r>
      <w:r>
        <w:rPr>
          <w:rFonts w:ascii="Times New Roman" w:hAnsi="Times New Roman" w:cs="Times New Roman"/>
          <w:sz w:val="24"/>
          <w:szCs w:val="24"/>
        </w:rPr>
        <w:t>cego z prawa opcji Wykonawcy nie przysługuj</w:t>
      </w:r>
      <w:r>
        <w:rPr>
          <w:rFonts w:ascii="Times New Roman" w:eastAsia="TimesNewRoman" w:hAnsi="Times New Roman" w:cs="Times New Roman"/>
          <w:sz w:val="24"/>
          <w:szCs w:val="24"/>
        </w:rPr>
        <w:t>ą ż</w:t>
      </w:r>
      <w:r>
        <w:rPr>
          <w:rFonts w:ascii="Times New Roman" w:hAnsi="Times New Roman" w:cs="Times New Roman"/>
          <w:sz w:val="24"/>
          <w:szCs w:val="24"/>
        </w:rPr>
        <w:t>adne roszczenia z tego tytułu. Warunkiem uruchomienia prawa opcji jest złożenie przez Zamawiaj</w:t>
      </w:r>
      <w:r>
        <w:rPr>
          <w:rFonts w:ascii="Times New Roman" w:eastAsia="TimesNewRoman" w:hAnsi="Times New Roman" w:cs="Times New Roman"/>
          <w:sz w:val="24"/>
          <w:szCs w:val="24"/>
        </w:rPr>
        <w:t>ą</w:t>
      </w:r>
      <w:r>
        <w:rPr>
          <w:rFonts w:ascii="Times New Roman" w:hAnsi="Times New Roman" w:cs="Times New Roman"/>
          <w:sz w:val="24"/>
          <w:szCs w:val="24"/>
        </w:rPr>
        <w:t>cego o</w:t>
      </w:r>
      <w:r>
        <w:rPr>
          <w:rFonts w:ascii="Times New Roman" w:eastAsia="TimesNewRoman" w:hAnsi="Times New Roman" w:cs="Times New Roman"/>
          <w:sz w:val="24"/>
          <w:szCs w:val="24"/>
        </w:rPr>
        <w:t>ś</w:t>
      </w:r>
      <w:r>
        <w:rPr>
          <w:rFonts w:ascii="Times New Roman" w:hAnsi="Times New Roman" w:cs="Times New Roman"/>
          <w:sz w:val="24"/>
          <w:szCs w:val="24"/>
        </w:rPr>
        <w:t xml:space="preserve">wiadczenia woli w przedmiocie skorzystania z prawa opcji w określonym przez niego zakresie. </w:t>
      </w:r>
    </w:p>
    <w:p w:rsidR="003D25A3" w:rsidRDefault="003D25A3">
      <w:pPr>
        <w:pStyle w:val="Akapitzlist"/>
        <w:rPr>
          <w:rFonts w:ascii="Times New Roman" w:hAnsi="Times New Roman" w:cs="Times New Roman"/>
          <w:sz w:val="24"/>
          <w:szCs w:val="24"/>
        </w:rPr>
      </w:pPr>
    </w:p>
    <w:p w:rsidR="003D25A3" w:rsidRDefault="00F341A0">
      <w:pPr>
        <w:pStyle w:val="Akapitzlist"/>
        <w:numPr>
          <w:ilvl w:val="1"/>
          <w:numId w:val="44"/>
        </w:numPr>
        <w:spacing w:after="200" w:line="264" w:lineRule="auto"/>
        <w:ind w:left="426"/>
        <w:jc w:val="both"/>
        <w:rPr>
          <w:rFonts w:ascii="Times New Roman" w:hAnsi="Times New Roman" w:cs="Times New Roman"/>
          <w:sz w:val="24"/>
          <w:szCs w:val="24"/>
        </w:rPr>
      </w:pPr>
      <w:r>
        <w:rPr>
          <w:rFonts w:ascii="Times New Roman" w:hAnsi="Times New Roman" w:cs="Times New Roman"/>
          <w:sz w:val="24"/>
          <w:szCs w:val="24"/>
        </w:rPr>
        <w:t>Nazwy i kody dotyczące przedmiotu zamówienia określone we Wspólnym Słowniku Zamówień Publicznych (CPV):</w:t>
      </w:r>
    </w:p>
    <w:p w:rsidR="003D25A3" w:rsidRDefault="00F341A0">
      <w:pPr>
        <w:pStyle w:val="Akapitzlist"/>
        <w:tabs>
          <w:tab w:val="left" w:pos="2835"/>
        </w:tabs>
        <w:spacing w:after="200"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09.00.00.00 - 3 – produkty naftowe, paliwo, energia elektryczna i inne źródła energii</w:t>
      </w:r>
    </w:p>
    <w:p w:rsidR="003D25A3" w:rsidRDefault="00F341A0">
      <w:pPr>
        <w:pStyle w:val="Akapitzlist"/>
        <w:tabs>
          <w:tab w:val="left" w:pos="2835"/>
        </w:tabs>
        <w:spacing w:after="200"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09.30.00.00 - 2 – energia elektryczna, cieplna, słoneczna i jądrowa</w:t>
      </w:r>
    </w:p>
    <w:p w:rsidR="003D25A3" w:rsidRDefault="00F341A0">
      <w:pPr>
        <w:pStyle w:val="Akapitzlist"/>
        <w:tabs>
          <w:tab w:val="left" w:pos="2835"/>
        </w:tabs>
        <w:spacing w:after="200" w:line="264" w:lineRule="auto"/>
        <w:ind w:left="567"/>
        <w:jc w:val="both"/>
        <w:rPr>
          <w:rFonts w:ascii="Times New Roman" w:hAnsi="Times New Roman" w:cs="Times New Roman"/>
          <w:sz w:val="24"/>
          <w:szCs w:val="24"/>
        </w:rPr>
      </w:pPr>
      <w:r>
        <w:rPr>
          <w:rFonts w:ascii="Times New Roman" w:hAnsi="Times New Roman" w:cs="Times New Roman"/>
          <w:sz w:val="24"/>
          <w:szCs w:val="24"/>
        </w:rPr>
        <w:t>09.31.00.00 - 5 – elektryczność</w:t>
      </w:r>
    </w:p>
    <w:p w:rsidR="003D25A3" w:rsidRDefault="003D25A3">
      <w:pPr>
        <w:pStyle w:val="Akapitzlist"/>
        <w:tabs>
          <w:tab w:val="left" w:pos="2835"/>
        </w:tabs>
        <w:spacing w:after="200" w:line="264" w:lineRule="auto"/>
        <w:ind w:left="1418" w:hanging="851"/>
        <w:jc w:val="both"/>
        <w:rPr>
          <w:rFonts w:ascii="Times New Roman" w:hAnsi="Times New Roman" w:cs="Times New Roman"/>
          <w:sz w:val="24"/>
          <w:szCs w:val="24"/>
        </w:rPr>
      </w:pPr>
    </w:p>
    <w:p w:rsidR="003D25A3" w:rsidRDefault="00F341A0">
      <w:pPr>
        <w:pStyle w:val="Akapitzlist"/>
        <w:numPr>
          <w:ilvl w:val="1"/>
          <w:numId w:val="44"/>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Energia elektryczna powinna spełniać parametry techniczne zgodnie z zapisami ustawy Prawo energetyczne z dnia 10 kwietnia 1997 r. – Prawo energetyczne (tj. Dz. U. z 2017 r. poz. 220,</w:t>
      </w:r>
      <w:r>
        <w:rPr>
          <w:rFonts w:ascii="Times New Roman" w:hAnsi="Times New Roman"/>
          <w:sz w:val="24"/>
          <w:szCs w:val="24"/>
        </w:rPr>
        <w:t xml:space="preserve"> 791</w:t>
      </w:r>
      <w:r>
        <w:rPr>
          <w:rFonts w:ascii="Times New Roman" w:hAnsi="Times New Roman" w:cs="Times New Roman"/>
          <w:sz w:val="24"/>
          <w:szCs w:val="24"/>
        </w:rPr>
        <w:t>) oraz rozporządzeniami wykonawczymi do tej ustawy.</w:t>
      </w:r>
    </w:p>
    <w:p w:rsidR="003D25A3" w:rsidRDefault="003D25A3">
      <w:pPr>
        <w:pStyle w:val="Akapitzlist"/>
        <w:spacing w:after="200" w:line="264" w:lineRule="auto"/>
        <w:ind w:left="567"/>
        <w:jc w:val="both"/>
        <w:rPr>
          <w:rFonts w:ascii="Times New Roman" w:hAnsi="Times New Roman" w:cs="Times New Roman"/>
          <w:sz w:val="24"/>
          <w:szCs w:val="24"/>
        </w:rPr>
      </w:pPr>
    </w:p>
    <w:p w:rsidR="003D25A3" w:rsidRDefault="00F341A0">
      <w:pPr>
        <w:pStyle w:val="Akapitzlist"/>
        <w:numPr>
          <w:ilvl w:val="1"/>
          <w:numId w:val="44"/>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na wniosek wyłonionego Wykonawcy przekaże niezbędne dane do przeprowadzenia procedury zmiany sprzedawcy w wersji elektronicznej, niezwłocznie po podpisaniu umowy.</w:t>
      </w:r>
    </w:p>
    <w:p w:rsidR="003D25A3" w:rsidRDefault="003D25A3">
      <w:pPr>
        <w:pStyle w:val="Akapitzlist"/>
        <w:rPr>
          <w:b/>
          <w:bCs/>
        </w:rPr>
      </w:pPr>
    </w:p>
    <w:p w:rsidR="003D25A3" w:rsidRDefault="00F341A0">
      <w:pPr>
        <w:pStyle w:val="Akapitzlist"/>
        <w:numPr>
          <w:ilvl w:val="1"/>
          <w:numId w:val="44"/>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biorący udział w postępowaniu w imieniu własnym i na rzecz podległych im jednostek podpiszą następującą ilość umów sprzedaży energii elektrycznej z wyłonionym Wykonawcą: </w:t>
      </w:r>
    </w:p>
    <w:tbl>
      <w:tblPr>
        <w:tblStyle w:val="Tabela-Siatka"/>
        <w:tblW w:w="8342" w:type="dxa"/>
        <w:tblInd w:w="710" w:type="dxa"/>
        <w:tblCellMar>
          <w:left w:w="98" w:type="dxa"/>
        </w:tblCellMar>
        <w:tblLook w:val="04A0" w:firstRow="1" w:lastRow="0" w:firstColumn="1" w:lastColumn="0" w:noHBand="0" w:noVBand="1"/>
      </w:tblPr>
      <w:tblGrid>
        <w:gridCol w:w="4192"/>
        <w:gridCol w:w="4150"/>
      </w:tblGrid>
      <w:tr w:rsidR="003D25A3">
        <w:tc>
          <w:tcPr>
            <w:tcW w:w="4191" w:type="dxa"/>
            <w:shd w:val="clear" w:color="auto" w:fill="auto"/>
            <w:tcMar>
              <w:left w:w="98" w:type="dxa"/>
            </w:tcMar>
          </w:tcPr>
          <w:p w:rsidR="003D25A3" w:rsidRDefault="00F341A0">
            <w:pPr>
              <w:pStyle w:val="Akapitzlist"/>
              <w:ind w:left="0"/>
              <w:rPr>
                <w:rFonts w:ascii="Times New Roman" w:hAnsi="Times New Roman" w:cs="Times New Roman"/>
                <w:b/>
                <w:sz w:val="24"/>
                <w:szCs w:val="24"/>
              </w:rPr>
            </w:pPr>
            <w:r>
              <w:rPr>
                <w:rFonts w:ascii="Times New Roman" w:hAnsi="Times New Roman" w:cs="Times New Roman"/>
                <w:b/>
                <w:sz w:val="24"/>
                <w:szCs w:val="24"/>
              </w:rPr>
              <w:t>Nazwa Zamawiającego</w:t>
            </w:r>
          </w:p>
        </w:tc>
        <w:tc>
          <w:tcPr>
            <w:tcW w:w="4150" w:type="dxa"/>
            <w:shd w:val="clear" w:color="auto" w:fill="auto"/>
            <w:tcMar>
              <w:left w:w="98" w:type="dxa"/>
            </w:tcMar>
          </w:tcPr>
          <w:p w:rsidR="003D25A3" w:rsidRDefault="00F341A0">
            <w:pPr>
              <w:pStyle w:val="Akapitzlist"/>
              <w:ind w:left="0"/>
              <w:rPr>
                <w:rFonts w:ascii="Times New Roman" w:hAnsi="Times New Roman" w:cs="Times New Roman"/>
                <w:b/>
                <w:sz w:val="24"/>
                <w:szCs w:val="24"/>
              </w:rPr>
            </w:pPr>
            <w:r>
              <w:rPr>
                <w:rFonts w:ascii="Times New Roman" w:hAnsi="Times New Roman" w:cs="Times New Roman"/>
                <w:b/>
                <w:sz w:val="24"/>
                <w:szCs w:val="24"/>
              </w:rPr>
              <w:t>Ilość podpisanych umów</w:t>
            </w:r>
          </w:p>
        </w:tc>
      </w:tr>
      <w:tr w:rsidR="003D25A3">
        <w:tc>
          <w:tcPr>
            <w:tcW w:w="4191" w:type="dxa"/>
            <w:shd w:val="clear" w:color="auto" w:fill="auto"/>
            <w:tcMar>
              <w:left w:w="98" w:type="dxa"/>
            </w:tcMar>
          </w:tcPr>
          <w:p w:rsidR="003D25A3" w:rsidRDefault="00F341A0">
            <w:pPr>
              <w:pStyle w:val="Akapitzlist"/>
              <w:ind w:left="0"/>
              <w:rPr>
                <w:rFonts w:ascii="Times New Roman" w:hAnsi="Times New Roman" w:cs="Times New Roman"/>
                <w:sz w:val="24"/>
                <w:szCs w:val="24"/>
              </w:rPr>
            </w:pPr>
            <w:r>
              <w:rPr>
                <w:rFonts w:ascii="Times New Roman" w:hAnsi="Times New Roman" w:cs="Times New Roman"/>
                <w:sz w:val="24"/>
                <w:szCs w:val="24"/>
              </w:rPr>
              <w:t>Gmina Gniew</w:t>
            </w:r>
          </w:p>
        </w:tc>
        <w:tc>
          <w:tcPr>
            <w:tcW w:w="4150" w:type="dxa"/>
            <w:shd w:val="clear" w:color="auto" w:fill="auto"/>
            <w:tcMar>
              <w:left w:w="98" w:type="dxa"/>
            </w:tcMar>
          </w:tcPr>
          <w:p w:rsidR="003D25A3" w:rsidRDefault="00F341A0">
            <w:pPr>
              <w:pStyle w:val="Akapitzlist"/>
              <w:ind w:left="0"/>
              <w:rPr>
                <w:rFonts w:ascii="Times New Roman" w:hAnsi="Times New Roman" w:cs="Times New Roman"/>
                <w:sz w:val="24"/>
                <w:szCs w:val="24"/>
              </w:rPr>
            </w:pPr>
            <w:r>
              <w:rPr>
                <w:rFonts w:ascii="Times New Roman" w:hAnsi="Times New Roman" w:cs="Times New Roman"/>
                <w:sz w:val="24"/>
                <w:szCs w:val="24"/>
              </w:rPr>
              <w:t>Jedna umowa sprzedaży</w:t>
            </w:r>
          </w:p>
        </w:tc>
      </w:tr>
      <w:tr w:rsidR="003D25A3">
        <w:tc>
          <w:tcPr>
            <w:tcW w:w="4191" w:type="dxa"/>
            <w:shd w:val="clear" w:color="auto" w:fill="auto"/>
            <w:tcMar>
              <w:left w:w="98" w:type="dxa"/>
            </w:tcMar>
          </w:tcPr>
          <w:p w:rsidR="003D25A3" w:rsidRDefault="00F341A0">
            <w:pPr>
              <w:pStyle w:val="Akapitzlist"/>
              <w:ind w:left="0"/>
              <w:rPr>
                <w:rFonts w:ascii="Times New Roman" w:hAnsi="Times New Roman" w:cs="Times New Roman"/>
                <w:sz w:val="24"/>
                <w:szCs w:val="24"/>
              </w:rPr>
            </w:pPr>
            <w:r>
              <w:rPr>
                <w:rFonts w:ascii="Times New Roman" w:hAnsi="Times New Roman" w:cs="Times New Roman"/>
                <w:sz w:val="24"/>
                <w:szCs w:val="24"/>
              </w:rPr>
              <w:t>Gmina Miejska Skórcz</w:t>
            </w:r>
          </w:p>
        </w:tc>
        <w:tc>
          <w:tcPr>
            <w:tcW w:w="4150" w:type="dxa"/>
            <w:shd w:val="clear" w:color="auto" w:fill="auto"/>
            <w:tcMar>
              <w:left w:w="98" w:type="dxa"/>
            </w:tcMar>
          </w:tcPr>
          <w:p w:rsidR="003D25A3" w:rsidRDefault="00F341A0">
            <w:pPr>
              <w:pStyle w:val="Akapitzlist"/>
              <w:ind w:left="0"/>
              <w:rPr>
                <w:rFonts w:ascii="Times New Roman" w:hAnsi="Times New Roman" w:cs="Times New Roman"/>
                <w:sz w:val="24"/>
                <w:szCs w:val="24"/>
              </w:rPr>
            </w:pPr>
            <w:r>
              <w:rPr>
                <w:rFonts w:ascii="Times New Roman" w:hAnsi="Times New Roman" w:cs="Times New Roman"/>
                <w:sz w:val="24"/>
                <w:szCs w:val="24"/>
              </w:rPr>
              <w:t>Kilka umów sprzedaży</w:t>
            </w:r>
          </w:p>
        </w:tc>
      </w:tr>
      <w:tr w:rsidR="003D25A3">
        <w:tc>
          <w:tcPr>
            <w:tcW w:w="4191" w:type="dxa"/>
            <w:shd w:val="clear" w:color="auto" w:fill="auto"/>
            <w:tcMar>
              <w:left w:w="98" w:type="dxa"/>
            </w:tcMar>
          </w:tcPr>
          <w:p w:rsidR="003D25A3" w:rsidRDefault="00F341A0">
            <w:pPr>
              <w:pStyle w:val="Akapitzlist"/>
              <w:ind w:left="0"/>
              <w:rPr>
                <w:rFonts w:ascii="Times New Roman" w:hAnsi="Times New Roman" w:cs="Times New Roman"/>
                <w:sz w:val="24"/>
                <w:szCs w:val="24"/>
              </w:rPr>
            </w:pPr>
            <w:r>
              <w:rPr>
                <w:rFonts w:ascii="Times New Roman" w:hAnsi="Times New Roman" w:cs="Times New Roman"/>
                <w:sz w:val="24"/>
                <w:szCs w:val="24"/>
              </w:rPr>
              <w:t>Gmina Skórcz</w:t>
            </w:r>
          </w:p>
        </w:tc>
        <w:tc>
          <w:tcPr>
            <w:tcW w:w="4150" w:type="dxa"/>
            <w:shd w:val="clear" w:color="auto" w:fill="auto"/>
            <w:tcMar>
              <w:left w:w="98" w:type="dxa"/>
            </w:tcMar>
          </w:tcPr>
          <w:p w:rsidR="003D25A3" w:rsidRDefault="00F341A0">
            <w:pPr>
              <w:pStyle w:val="Akapitzlist"/>
              <w:ind w:left="0"/>
              <w:rPr>
                <w:rFonts w:ascii="Times New Roman" w:hAnsi="Times New Roman" w:cs="Times New Roman"/>
                <w:sz w:val="24"/>
                <w:szCs w:val="24"/>
              </w:rPr>
            </w:pPr>
            <w:r>
              <w:rPr>
                <w:rFonts w:ascii="Times New Roman" w:hAnsi="Times New Roman" w:cs="Times New Roman"/>
                <w:sz w:val="24"/>
                <w:szCs w:val="24"/>
              </w:rPr>
              <w:t>Jedna umowa sprzedaży</w:t>
            </w:r>
          </w:p>
        </w:tc>
      </w:tr>
      <w:tr w:rsidR="003D25A3">
        <w:tc>
          <w:tcPr>
            <w:tcW w:w="4191" w:type="dxa"/>
            <w:shd w:val="clear" w:color="auto" w:fill="auto"/>
            <w:tcMar>
              <w:left w:w="98" w:type="dxa"/>
            </w:tcMar>
          </w:tcPr>
          <w:p w:rsidR="003D25A3" w:rsidRDefault="00F341A0">
            <w:pPr>
              <w:pStyle w:val="Akapitzlist"/>
              <w:ind w:left="0"/>
              <w:rPr>
                <w:rFonts w:ascii="Times New Roman" w:hAnsi="Times New Roman" w:cs="Times New Roman"/>
                <w:sz w:val="24"/>
                <w:szCs w:val="24"/>
              </w:rPr>
            </w:pPr>
            <w:r>
              <w:rPr>
                <w:rFonts w:ascii="Times New Roman" w:hAnsi="Times New Roman" w:cs="Times New Roman"/>
                <w:sz w:val="24"/>
                <w:szCs w:val="24"/>
              </w:rPr>
              <w:t>Gmina Morzeszczyn</w:t>
            </w:r>
          </w:p>
        </w:tc>
        <w:tc>
          <w:tcPr>
            <w:tcW w:w="4150" w:type="dxa"/>
            <w:shd w:val="clear" w:color="auto" w:fill="auto"/>
            <w:tcMar>
              <w:left w:w="98" w:type="dxa"/>
            </w:tcMar>
          </w:tcPr>
          <w:p w:rsidR="003D25A3" w:rsidRDefault="00F341A0">
            <w:pPr>
              <w:pStyle w:val="Akapitzlist"/>
              <w:ind w:left="0"/>
              <w:rPr>
                <w:rFonts w:ascii="Times New Roman" w:hAnsi="Times New Roman" w:cs="Times New Roman"/>
                <w:sz w:val="24"/>
                <w:szCs w:val="24"/>
              </w:rPr>
            </w:pPr>
            <w:r>
              <w:rPr>
                <w:rFonts w:ascii="Times New Roman" w:hAnsi="Times New Roman" w:cs="Times New Roman"/>
                <w:sz w:val="24"/>
                <w:szCs w:val="24"/>
              </w:rPr>
              <w:t>Jedna umowa sprzedaży</w:t>
            </w:r>
          </w:p>
        </w:tc>
      </w:tr>
    </w:tbl>
    <w:p w:rsidR="003D25A3" w:rsidRDefault="003D25A3">
      <w:pPr>
        <w:pStyle w:val="Akapitzlist"/>
        <w:rPr>
          <w:rFonts w:ascii="Times New Roman" w:hAnsi="Times New Roman" w:cs="Times New Roman"/>
          <w:sz w:val="24"/>
          <w:szCs w:val="24"/>
        </w:rPr>
      </w:pPr>
    </w:p>
    <w:p w:rsidR="003D25A3" w:rsidRDefault="003D25A3">
      <w:pPr>
        <w:rPr>
          <w:rFonts w:ascii="Times New Roman" w:hAnsi="Times New Roman" w:cs="Times New Roman"/>
          <w:bCs/>
          <w:sz w:val="24"/>
        </w:rPr>
      </w:pPr>
    </w:p>
    <w:p w:rsidR="003D25A3" w:rsidRDefault="00F341A0">
      <w:pPr>
        <w:pStyle w:val="Akapitzlist"/>
        <w:spacing w:after="200" w:line="264" w:lineRule="auto"/>
        <w:ind w:left="567"/>
        <w:jc w:val="both"/>
        <w:rPr>
          <w:rFonts w:ascii="Times New Roman" w:hAnsi="Times New Roman" w:cs="Times New Roman"/>
          <w:bCs/>
          <w:sz w:val="24"/>
        </w:rPr>
      </w:pPr>
      <w:r>
        <w:rPr>
          <w:rFonts w:ascii="Times New Roman" w:hAnsi="Times New Roman" w:cs="Times New Roman"/>
          <w:bCs/>
          <w:sz w:val="24"/>
        </w:rPr>
        <w:t xml:space="preserve">Podpisanie umów sprzedaży energii elektrycznej odbędzie się w siedzibie Pełnomocnika Zamawiającego tj., </w:t>
      </w:r>
    </w:p>
    <w:p w:rsidR="003D25A3" w:rsidRDefault="003D25A3">
      <w:pPr>
        <w:pStyle w:val="Akapitzlist"/>
        <w:spacing w:after="200" w:line="264" w:lineRule="auto"/>
        <w:ind w:left="567"/>
        <w:jc w:val="both"/>
        <w:rPr>
          <w:rFonts w:ascii="Times New Roman" w:hAnsi="Times New Roman" w:cs="Times New Roman"/>
          <w:bCs/>
          <w:sz w:val="24"/>
        </w:rPr>
      </w:pPr>
    </w:p>
    <w:p w:rsidR="003D25A3" w:rsidRDefault="00F341A0">
      <w:pPr>
        <w:pStyle w:val="Akapitzlist"/>
        <w:spacing w:after="200" w:line="264" w:lineRule="auto"/>
        <w:ind w:left="567"/>
        <w:jc w:val="both"/>
        <w:rPr>
          <w:rFonts w:ascii="Times New Roman" w:hAnsi="Times New Roman" w:cs="Times New Roman"/>
          <w:bCs/>
          <w:sz w:val="24"/>
        </w:rPr>
      </w:pPr>
      <w:proofErr w:type="spellStart"/>
      <w:r>
        <w:rPr>
          <w:rFonts w:ascii="Times New Roman" w:hAnsi="Times New Roman" w:cs="Times New Roman"/>
          <w:bCs/>
          <w:sz w:val="24"/>
        </w:rPr>
        <w:t>Enmedia</w:t>
      </w:r>
      <w:proofErr w:type="spellEnd"/>
      <w:r>
        <w:rPr>
          <w:rFonts w:ascii="Times New Roman" w:hAnsi="Times New Roman" w:cs="Times New Roman"/>
          <w:bCs/>
          <w:sz w:val="24"/>
        </w:rPr>
        <w:t xml:space="preserve"> Sp. z o.o.</w:t>
      </w:r>
    </w:p>
    <w:p w:rsidR="003D25A3" w:rsidRDefault="00F341A0">
      <w:pPr>
        <w:pStyle w:val="Akapitzlist"/>
        <w:spacing w:after="200" w:line="264" w:lineRule="auto"/>
        <w:ind w:left="567"/>
        <w:jc w:val="both"/>
        <w:rPr>
          <w:rFonts w:ascii="Times New Roman" w:hAnsi="Times New Roman" w:cs="Times New Roman"/>
          <w:bCs/>
          <w:sz w:val="24"/>
        </w:rPr>
      </w:pPr>
      <w:r>
        <w:rPr>
          <w:rFonts w:ascii="Times New Roman" w:hAnsi="Times New Roman" w:cs="Times New Roman"/>
          <w:bCs/>
          <w:sz w:val="24"/>
        </w:rPr>
        <w:t>ul. Hetmańska 26/3</w:t>
      </w:r>
    </w:p>
    <w:p w:rsidR="003D25A3" w:rsidRDefault="00F341A0">
      <w:pPr>
        <w:pStyle w:val="Akapitzlist"/>
        <w:spacing w:after="200" w:line="264" w:lineRule="auto"/>
        <w:ind w:left="567"/>
        <w:jc w:val="both"/>
        <w:rPr>
          <w:rFonts w:ascii="Times New Roman" w:hAnsi="Times New Roman" w:cs="Times New Roman"/>
          <w:bCs/>
          <w:sz w:val="24"/>
        </w:rPr>
      </w:pPr>
      <w:r>
        <w:rPr>
          <w:rFonts w:ascii="Times New Roman" w:hAnsi="Times New Roman" w:cs="Times New Roman"/>
          <w:bCs/>
          <w:sz w:val="24"/>
        </w:rPr>
        <w:t>60-252 Poznań</w:t>
      </w:r>
    </w:p>
    <w:p w:rsidR="003D25A3" w:rsidRDefault="003D25A3">
      <w:pPr>
        <w:pStyle w:val="Akapitzlist"/>
        <w:spacing w:after="200" w:line="264" w:lineRule="auto"/>
        <w:ind w:left="567"/>
        <w:jc w:val="both"/>
        <w:rPr>
          <w:rFonts w:ascii="Times New Roman" w:hAnsi="Times New Roman" w:cs="Times New Roman"/>
          <w:sz w:val="28"/>
          <w:szCs w:val="24"/>
        </w:rPr>
      </w:pPr>
    </w:p>
    <w:p w:rsidR="003D25A3" w:rsidRDefault="00F341A0">
      <w:pPr>
        <w:pStyle w:val="Akapitzlist"/>
        <w:numPr>
          <w:ilvl w:val="0"/>
          <w:numId w:val="10"/>
        </w:numPr>
        <w:shd w:val="clear" w:color="auto" w:fill="BFBFBF" w:themeFill="background1" w:themeFillShade="BF"/>
        <w:tabs>
          <w:tab w:val="left" w:pos="2835"/>
        </w:tabs>
        <w:spacing w:before="400" w:after="30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TERMIN WYKONANIA ZAMÓWIENIA</w:t>
      </w:r>
    </w:p>
    <w:p w:rsidR="003D25A3" w:rsidRDefault="00F341A0">
      <w:pPr>
        <w:spacing w:line="312" w:lineRule="auto"/>
        <w:jc w:val="both"/>
        <w:rPr>
          <w:rFonts w:ascii="Times New Roman" w:hAnsi="Times New Roman"/>
          <w:sz w:val="24"/>
          <w:szCs w:val="24"/>
        </w:rPr>
      </w:pPr>
      <w:r>
        <w:rPr>
          <w:rFonts w:ascii="Times New Roman" w:hAnsi="Times New Roman"/>
          <w:sz w:val="24"/>
          <w:szCs w:val="24"/>
        </w:rPr>
        <w:t>Umowa b</w:t>
      </w:r>
      <w:r>
        <w:rPr>
          <w:rFonts w:ascii="Times New Roman" w:eastAsia="TimesNewRoman" w:hAnsi="Times New Roman"/>
          <w:sz w:val="24"/>
          <w:szCs w:val="24"/>
        </w:rPr>
        <w:t>ę</w:t>
      </w:r>
      <w:r>
        <w:rPr>
          <w:rFonts w:ascii="Times New Roman" w:hAnsi="Times New Roman"/>
          <w:sz w:val="24"/>
          <w:szCs w:val="24"/>
        </w:rPr>
        <w:t>dzie obowi</w:t>
      </w:r>
      <w:r>
        <w:rPr>
          <w:rFonts w:ascii="Times New Roman" w:eastAsia="TimesNewRoman" w:hAnsi="Times New Roman"/>
          <w:sz w:val="24"/>
          <w:szCs w:val="24"/>
        </w:rPr>
        <w:t>ą</w:t>
      </w:r>
      <w:r>
        <w:rPr>
          <w:rFonts w:ascii="Times New Roman" w:hAnsi="Times New Roman"/>
          <w:sz w:val="24"/>
          <w:szCs w:val="24"/>
        </w:rPr>
        <w:t>zywa</w:t>
      </w:r>
      <w:r>
        <w:rPr>
          <w:rFonts w:ascii="Times New Roman" w:eastAsia="TimesNewRoman" w:hAnsi="Times New Roman"/>
          <w:sz w:val="24"/>
          <w:szCs w:val="24"/>
        </w:rPr>
        <w:t xml:space="preserve">ć </w:t>
      </w:r>
      <w:r>
        <w:rPr>
          <w:rFonts w:ascii="Times New Roman" w:hAnsi="Times New Roman"/>
          <w:sz w:val="24"/>
          <w:szCs w:val="24"/>
        </w:rPr>
        <w:t>od dnia jej podpisania do dnia 31.12.2019 r., jednak</w:t>
      </w:r>
      <w:r>
        <w:rPr>
          <w:rFonts w:ascii="Times New Roman" w:eastAsia="TimesNewRoman" w:hAnsi="Times New Roman"/>
          <w:sz w:val="24"/>
          <w:szCs w:val="24"/>
        </w:rPr>
        <w:t>ż</w:t>
      </w:r>
      <w:r>
        <w:rPr>
          <w:rFonts w:ascii="Times New Roman" w:hAnsi="Times New Roman"/>
          <w:sz w:val="24"/>
          <w:szCs w:val="24"/>
        </w:rPr>
        <w:t xml:space="preserve">e </w:t>
      </w:r>
      <w:r>
        <w:rPr>
          <w:rFonts w:ascii="Times New Roman" w:eastAsia="TimesNewRoman" w:hAnsi="Times New Roman"/>
          <w:sz w:val="24"/>
          <w:szCs w:val="24"/>
        </w:rPr>
        <w:t xml:space="preserve">sprzedaż </w:t>
      </w:r>
      <w:r>
        <w:rPr>
          <w:rFonts w:ascii="Times New Roman" w:hAnsi="Times New Roman"/>
          <w:sz w:val="24"/>
          <w:szCs w:val="24"/>
        </w:rPr>
        <w:t>energii elektrycznej b</w:t>
      </w:r>
      <w:r>
        <w:rPr>
          <w:rFonts w:ascii="Times New Roman" w:eastAsia="TimesNewRoman" w:hAnsi="Times New Roman"/>
          <w:sz w:val="24"/>
          <w:szCs w:val="24"/>
        </w:rPr>
        <w:t>ę</w:t>
      </w:r>
      <w:r>
        <w:rPr>
          <w:rFonts w:ascii="Times New Roman" w:hAnsi="Times New Roman"/>
          <w:sz w:val="24"/>
          <w:szCs w:val="24"/>
        </w:rPr>
        <w:t>dzie realizowana nie wcze</w:t>
      </w:r>
      <w:r>
        <w:rPr>
          <w:rFonts w:ascii="Times New Roman" w:eastAsia="TimesNewRoman" w:hAnsi="Times New Roman"/>
          <w:sz w:val="24"/>
          <w:szCs w:val="24"/>
        </w:rPr>
        <w:t>ś</w:t>
      </w:r>
      <w:r>
        <w:rPr>
          <w:rFonts w:ascii="Times New Roman" w:hAnsi="Times New Roman"/>
          <w:sz w:val="24"/>
          <w:szCs w:val="24"/>
        </w:rPr>
        <w:t>niej ni</w:t>
      </w:r>
      <w:r>
        <w:rPr>
          <w:rFonts w:ascii="Times New Roman" w:eastAsia="TimesNewRoman" w:hAnsi="Times New Roman"/>
          <w:sz w:val="24"/>
          <w:szCs w:val="24"/>
        </w:rPr>
        <w:t xml:space="preserve">ż od dnia wskazanego w </w:t>
      </w:r>
      <w:r>
        <w:rPr>
          <w:rFonts w:ascii="Times New Roman" w:eastAsia="TimesNewRoman" w:hAnsi="Times New Roman"/>
          <w:b/>
          <w:sz w:val="24"/>
          <w:szCs w:val="24"/>
        </w:rPr>
        <w:t xml:space="preserve">Załączniku </w:t>
      </w:r>
      <w:r>
        <w:rPr>
          <w:rFonts w:ascii="Times New Roman" w:eastAsia="TimesNewRoman" w:hAnsi="Times New Roman"/>
          <w:b/>
          <w:sz w:val="24"/>
          <w:szCs w:val="24"/>
        </w:rPr>
        <w:lastRenderedPageBreak/>
        <w:t>nr 1 do SIWZ</w:t>
      </w:r>
      <w:r>
        <w:rPr>
          <w:rFonts w:ascii="Times New Roman" w:eastAsia="TimesNewRoman" w:hAnsi="Times New Roman"/>
          <w:sz w:val="24"/>
          <w:szCs w:val="24"/>
        </w:rPr>
        <w:t xml:space="preserve"> dla każdego </w:t>
      </w:r>
      <w:proofErr w:type="spellStart"/>
      <w:r>
        <w:rPr>
          <w:rFonts w:ascii="Times New Roman" w:eastAsia="TimesNewRoman" w:hAnsi="Times New Roman"/>
          <w:sz w:val="24"/>
          <w:szCs w:val="24"/>
        </w:rPr>
        <w:t>ppe</w:t>
      </w:r>
      <w:proofErr w:type="spellEnd"/>
      <w:r>
        <w:rPr>
          <w:rFonts w:ascii="Times New Roman" w:eastAsia="TimesNewRoman" w:hAnsi="Times New Roman"/>
          <w:sz w:val="24"/>
          <w:szCs w:val="24"/>
        </w:rPr>
        <w:t xml:space="preserve"> oddzielnie </w:t>
      </w:r>
      <w:r>
        <w:rPr>
          <w:rFonts w:ascii="Times New Roman" w:hAnsi="Times New Roman"/>
          <w:sz w:val="24"/>
          <w:szCs w:val="24"/>
        </w:rPr>
        <w:t>po pozytywnie przeprowadzonej procedurze zmiany sprzedawcy.</w:t>
      </w:r>
    </w:p>
    <w:p w:rsidR="003D25A3" w:rsidRDefault="003D25A3">
      <w:pPr>
        <w:spacing w:line="264" w:lineRule="auto"/>
        <w:jc w:val="both"/>
        <w:rPr>
          <w:rFonts w:ascii="Times New Roman" w:hAnsi="Times New Roman" w:cs="Times New Roman"/>
          <w:sz w:val="24"/>
          <w:szCs w:val="24"/>
        </w:rPr>
      </w:pPr>
    </w:p>
    <w:p w:rsidR="003D25A3" w:rsidRDefault="00F341A0">
      <w:pPr>
        <w:pStyle w:val="Akapitzlist"/>
        <w:numPr>
          <w:ilvl w:val="0"/>
          <w:numId w:val="10"/>
        </w:numPr>
        <w:shd w:val="clear" w:color="auto" w:fill="BFBFBF" w:themeFill="background1" w:themeFillShade="BF"/>
        <w:tabs>
          <w:tab w:val="left" w:pos="567"/>
        </w:tabs>
        <w:spacing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WARUNKI UDZIAŁU W POSTĘPOWNIU ORAZ OPIS SPOSOBU DOKONYWANIA OCENY SPEŁNIENIA TYCH WARUNKÓW. </w:t>
      </w:r>
    </w:p>
    <w:p w:rsidR="003D25A3" w:rsidRDefault="003D25A3">
      <w:pPr>
        <w:spacing w:line="264" w:lineRule="auto"/>
        <w:jc w:val="both"/>
        <w:rPr>
          <w:rFonts w:ascii="Times New Roman" w:hAnsi="Times New Roman" w:cs="Times New Roman"/>
          <w:sz w:val="24"/>
          <w:szCs w:val="24"/>
        </w:rPr>
      </w:pPr>
    </w:p>
    <w:p w:rsidR="003D25A3" w:rsidRDefault="00F341A0">
      <w:pPr>
        <w:pStyle w:val="Akapitzlist"/>
        <w:numPr>
          <w:ilvl w:val="1"/>
          <w:numId w:val="1"/>
        </w:numPr>
        <w:spacing w:after="200" w:line="264"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Zamawiający wymaga wykazania spełniania następujących warunków określonych w art. 22 ust. 1b ustawy </w:t>
      </w:r>
      <w:proofErr w:type="spellStart"/>
      <w:r>
        <w:rPr>
          <w:rFonts w:ascii="Times New Roman" w:hAnsi="Times New Roman" w:cs="Times New Roman"/>
          <w:bCs/>
          <w:sz w:val="24"/>
          <w:szCs w:val="24"/>
        </w:rPr>
        <w:t>Pzp</w:t>
      </w:r>
      <w:proofErr w:type="spellEnd"/>
      <w:r>
        <w:rPr>
          <w:rFonts w:ascii="Times New Roman" w:hAnsi="Times New Roman" w:cs="Times New Roman"/>
          <w:bCs/>
          <w:sz w:val="24"/>
          <w:szCs w:val="24"/>
        </w:rPr>
        <w:t>, dotyczących:</w:t>
      </w:r>
    </w:p>
    <w:p w:rsidR="003D25A3" w:rsidRDefault="00F341A0">
      <w:pPr>
        <w:pStyle w:val="Akapitzlist"/>
        <w:numPr>
          <w:ilvl w:val="2"/>
          <w:numId w:val="24"/>
        </w:numPr>
        <w:spacing w:after="200" w:line="264" w:lineRule="auto"/>
        <w:ind w:left="1276" w:hanging="709"/>
        <w:jc w:val="both"/>
        <w:rPr>
          <w:rFonts w:ascii="Times New Roman" w:hAnsi="Times New Roman" w:cs="Times New Roman"/>
          <w:b/>
          <w:bCs/>
          <w:sz w:val="24"/>
          <w:szCs w:val="24"/>
        </w:rPr>
      </w:pPr>
      <w:r>
        <w:rPr>
          <w:rFonts w:ascii="Times New Roman" w:hAnsi="Times New Roman" w:cs="Times New Roman"/>
          <w:b/>
          <w:bCs/>
          <w:sz w:val="24"/>
          <w:szCs w:val="24"/>
        </w:rPr>
        <w:t xml:space="preserve">Kompetencji lub uprawnień do prowadzenia określonej działalności zawodowej, o ile wynika to z odrębnych przepisów. </w:t>
      </w:r>
    </w:p>
    <w:p w:rsidR="003D25A3" w:rsidRDefault="00F341A0">
      <w:pPr>
        <w:pStyle w:val="Akapitzlist"/>
        <w:spacing w:line="264" w:lineRule="auto"/>
        <w:ind w:left="1276"/>
        <w:jc w:val="both"/>
        <w:rPr>
          <w:rFonts w:ascii="Times New Roman" w:hAnsi="Times New Roman" w:cs="Times New Roman"/>
          <w:bCs/>
          <w:sz w:val="24"/>
          <w:szCs w:val="24"/>
          <w:u w:val="single"/>
        </w:rPr>
      </w:pPr>
      <w:r>
        <w:rPr>
          <w:rFonts w:ascii="Times New Roman" w:hAnsi="Times New Roman" w:cs="Times New Roman"/>
          <w:bCs/>
          <w:sz w:val="24"/>
          <w:szCs w:val="24"/>
          <w:u w:val="single"/>
        </w:rPr>
        <w:t xml:space="preserve">Opis sposobu dokonywania spełnienia tego warunku: </w:t>
      </w:r>
    </w:p>
    <w:p w:rsidR="003D25A3" w:rsidRDefault="00F341A0">
      <w:pPr>
        <w:pStyle w:val="Akapitzlist"/>
        <w:spacing w:after="200" w:line="264" w:lineRule="auto"/>
        <w:ind w:left="1276"/>
        <w:jc w:val="both"/>
        <w:rPr>
          <w:rFonts w:ascii="Times New Roman" w:hAnsi="Times New Roman" w:cs="Times New Roman"/>
          <w:sz w:val="24"/>
          <w:szCs w:val="24"/>
        </w:rPr>
      </w:pPr>
      <w:r>
        <w:rPr>
          <w:rFonts w:ascii="Times New Roman" w:hAnsi="Times New Roman" w:cs="Times New Roman"/>
          <w:bCs/>
          <w:sz w:val="24"/>
          <w:szCs w:val="24"/>
        </w:rPr>
        <w:t xml:space="preserve">Warunek ten zostanie </w:t>
      </w:r>
      <w:r>
        <w:rPr>
          <w:rFonts w:ascii="Times New Roman" w:hAnsi="Times New Roman" w:cs="Times New Roman"/>
          <w:sz w:val="24"/>
          <w:szCs w:val="24"/>
        </w:rPr>
        <w:t>spełniony, jeżeli Wykonawca składając ofertę wykaże, że posiada uprawnienia do wykonywania działalności w zakresie obrotu energią elektryczną, na podstawie aktualnej koncesji wydanej przez Prezesa Urzędu Regulacji Energetyki, zgodnie z art. 32 ustawy z dnia 10 kwietnia 1997br. – Prawo energetyczne (tj. Dz. U. z 2017 r. poz. 220, 791).</w:t>
      </w:r>
    </w:p>
    <w:p w:rsidR="003D25A3" w:rsidRDefault="00F341A0">
      <w:pPr>
        <w:pStyle w:val="Akapitzlist"/>
        <w:numPr>
          <w:ilvl w:val="2"/>
          <w:numId w:val="24"/>
        </w:numPr>
        <w:spacing w:after="200" w:line="264" w:lineRule="auto"/>
        <w:ind w:left="1276" w:hanging="709"/>
        <w:jc w:val="both"/>
        <w:rPr>
          <w:rFonts w:ascii="Times New Roman" w:hAnsi="Times New Roman" w:cs="Times New Roman"/>
          <w:b/>
          <w:bCs/>
          <w:sz w:val="24"/>
          <w:szCs w:val="24"/>
        </w:rPr>
      </w:pPr>
      <w:r>
        <w:rPr>
          <w:rFonts w:ascii="Times New Roman" w:hAnsi="Times New Roman" w:cs="Times New Roman"/>
          <w:b/>
          <w:bCs/>
          <w:sz w:val="24"/>
          <w:szCs w:val="24"/>
        </w:rPr>
        <w:t>Sytuacji ekonomicznej i finansowej</w:t>
      </w:r>
    </w:p>
    <w:p w:rsidR="003D25A3" w:rsidRDefault="00F341A0">
      <w:pPr>
        <w:spacing w:line="264" w:lineRule="auto"/>
        <w:ind w:left="1276"/>
        <w:jc w:val="both"/>
        <w:rPr>
          <w:rFonts w:ascii="Times New Roman" w:hAnsi="Times New Roman" w:cs="Times New Roman"/>
          <w:bCs/>
          <w:sz w:val="24"/>
          <w:szCs w:val="24"/>
          <w:u w:val="single"/>
        </w:rPr>
      </w:pPr>
      <w:r>
        <w:rPr>
          <w:rFonts w:ascii="Times New Roman" w:hAnsi="Times New Roman" w:cs="Times New Roman"/>
          <w:bCs/>
          <w:sz w:val="24"/>
          <w:szCs w:val="24"/>
          <w:u w:val="single"/>
        </w:rPr>
        <w:t>Opis sposobu dokonywania oceny spełniania tego warunku:</w:t>
      </w:r>
    </w:p>
    <w:p w:rsidR="003D25A3" w:rsidRDefault="00F341A0">
      <w:pPr>
        <w:spacing w:line="264" w:lineRule="auto"/>
        <w:ind w:left="1276"/>
        <w:jc w:val="both"/>
        <w:rPr>
          <w:rFonts w:ascii="Times New Roman" w:hAnsi="Times New Roman" w:cs="Times New Roman"/>
          <w:sz w:val="24"/>
          <w:szCs w:val="24"/>
        </w:rPr>
      </w:pPr>
      <w:r>
        <w:rPr>
          <w:rFonts w:ascii="Times New Roman" w:hAnsi="Times New Roman" w:cs="Times New Roman"/>
          <w:sz w:val="24"/>
          <w:szCs w:val="24"/>
        </w:rPr>
        <w:t>Warunek ten zostanie spełniony, jeżeli Wykonawca składając ofertę wykaże, że ma:</w:t>
      </w:r>
    </w:p>
    <w:p w:rsidR="003D25A3" w:rsidRDefault="00F341A0">
      <w:pPr>
        <w:pStyle w:val="Akapitzlist"/>
        <w:numPr>
          <w:ilvl w:val="0"/>
          <w:numId w:val="22"/>
        </w:numPr>
        <w:spacing w:line="264"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opłaconą polisę, a w przypadku jej braku, inny dokument potwierdzający, że Wykonawca jest ubezpieczony od odpowiedzialno</w:t>
      </w:r>
      <w:r>
        <w:rPr>
          <w:rFonts w:ascii="Times New Roman" w:eastAsia="TimesNewRoman" w:hAnsi="Times New Roman" w:cs="Times New Roman"/>
          <w:sz w:val="24"/>
          <w:szCs w:val="24"/>
        </w:rPr>
        <w:t>ś</w:t>
      </w:r>
      <w:r>
        <w:rPr>
          <w:rFonts w:ascii="Times New Roman" w:hAnsi="Times New Roman" w:cs="Times New Roman"/>
          <w:sz w:val="24"/>
          <w:szCs w:val="24"/>
        </w:rPr>
        <w:t>ci cywilnej na kwotę</w:t>
      </w:r>
    </w:p>
    <w:p w:rsidR="003D25A3" w:rsidRDefault="00F341A0">
      <w:pPr>
        <w:pStyle w:val="Akapitzlist"/>
        <w:spacing w:line="264"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1 000 000,00 zł (jeden milion złotych 00/100) w zakresie prowadzonej działalności związanej z przedmiotem zamówienia,</w:t>
      </w:r>
    </w:p>
    <w:p w:rsidR="003D25A3" w:rsidRDefault="00F341A0">
      <w:pPr>
        <w:pStyle w:val="Akapitzlist"/>
        <w:numPr>
          <w:ilvl w:val="0"/>
          <w:numId w:val="22"/>
        </w:numPr>
        <w:spacing w:line="264" w:lineRule="auto"/>
        <w:jc w:val="both"/>
        <w:rPr>
          <w:rFonts w:ascii="Times New Roman" w:hAnsi="Times New Roman" w:cs="Times New Roman"/>
          <w:sz w:val="24"/>
          <w:szCs w:val="24"/>
        </w:rPr>
      </w:pPr>
      <w:r>
        <w:rPr>
          <w:rFonts w:ascii="Times New Roman" w:hAnsi="Times New Roman" w:cs="Times New Roman"/>
          <w:sz w:val="24"/>
          <w:szCs w:val="24"/>
        </w:rPr>
        <w:t>oraz wykaże, że posiada środki finansowe lub zdolność kredytową na kwotę równą lub co najmniej 1 000 000,00 zł (jeden milion złotych 00/100)</w:t>
      </w:r>
    </w:p>
    <w:p w:rsidR="003D25A3" w:rsidRDefault="003D25A3">
      <w:pPr>
        <w:spacing w:line="264" w:lineRule="auto"/>
        <w:jc w:val="both"/>
        <w:rPr>
          <w:rFonts w:ascii="Times New Roman" w:hAnsi="Times New Roman" w:cs="Times New Roman"/>
          <w:sz w:val="24"/>
          <w:szCs w:val="24"/>
        </w:rPr>
      </w:pPr>
    </w:p>
    <w:p w:rsidR="003D25A3" w:rsidRDefault="00F341A0">
      <w:pPr>
        <w:pStyle w:val="Akapitzlist"/>
        <w:numPr>
          <w:ilvl w:val="2"/>
          <w:numId w:val="24"/>
        </w:numPr>
        <w:spacing w:after="200" w:line="264" w:lineRule="auto"/>
        <w:ind w:left="1225" w:hanging="658"/>
        <w:jc w:val="both"/>
        <w:rPr>
          <w:rFonts w:ascii="Times New Roman" w:hAnsi="Times New Roman" w:cs="Times New Roman"/>
          <w:b/>
          <w:bCs/>
          <w:sz w:val="24"/>
          <w:szCs w:val="24"/>
        </w:rPr>
      </w:pPr>
      <w:r>
        <w:rPr>
          <w:rFonts w:ascii="Times New Roman" w:hAnsi="Times New Roman" w:cs="Times New Roman"/>
          <w:b/>
          <w:bCs/>
          <w:sz w:val="24"/>
          <w:szCs w:val="24"/>
        </w:rPr>
        <w:t xml:space="preserve">Zdolności technicznej lub zawodowej </w:t>
      </w:r>
    </w:p>
    <w:p w:rsidR="003D25A3" w:rsidRDefault="00F341A0">
      <w:pPr>
        <w:pStyle w:val="Akapitzlist"/>
        <w:spacing w:line="264" w:lineRule="auto"/>
        <w:ind w:left="360" w:firstLine="916"/>
        <w:jc w:val="both"/>
        <w:rPr>
          <w:rFonts w:ascii="Times New Roman" w:hAnsi="Times New Roman" w:cs="Times New Roman"/>
          <w:bCs/>
          <w:sz w:val="24"/>
          <w:szCs w:val="24"/>
          <w:u w:val="single"/>
        </w:rPr>
      </w:pPr>
      <w:r>
        <w:rPr>
          <w:rFonts w:ascii="Times New Roman" w:hAnsi="Times New Roman" w:cs="Times New Roman"/>
          <w:bCs/>
          <w:sz w:val="24"/>
          <w:szCs w:val="24"/>
          <w:u w:val="single"/>
        </w:rPr>
        <w:t>Opis sposobu dokonywania oceny spełniania tego warunku:</w:t>
      </w:r>
    </w:p>
    <w:p w:rsidR="003D25A3" w:rsidRDefault="00F341A0">
      <w:pPr>
        <w:pStyle w:val="Akapitzlist"/>
        <w:spacing w:line="264" w:lineRule="auto"/>
        <w:ind w:left="1276"/>
        <w:jc w:val="both"/>
        <w:rPr>
          <w:rFonts w:ascii="Times New Roman" w:hAnsi="Times New Roman" w:cs="Times New Roman"/>
          <w:sz w:val="24"/>
          <w:szCs w:val="24"/>
        </w:rPr>
      </w:pPr>
      <w:r>
        <w:rPr>
          <w:rFonts w:ascii="Times New Roman" w:hAnsi="Times New Roman" w:cs="Times New Roman"/>
          <w:bCs/>
          <w:sz w:val="24"/>
          <w:szCs w:val="24"/>
        </w:rPr>
        <w:t xml:space="preserve">Warunek ten zostanie spełniony, jeżeli Wykonawca składając ofertę wykaże, że w okresie </w:t>
      </w:r>
      <w:r>
        <w:rPr>
          <w:rFonts w:ascii="Times New Roman" w:hAnsi="Times New Roman" w:cs="Times New Roman"/>
          <w:sz w:val="24"/>
          <w:szCs w:val="24"/>
        </w:rPr>
        <w:t>ostatnich trzech lat przed upływem terminu składania ofert, a jeżeli okres prowadzenia działalności jest krótszy – w tym okresie, wykonał należycie co najmniej 3 dostawy energii elektrycznej na rzecz trzech różnych odbiorców, których wartość roczna każdej z nich nie była niższa niż 2.400 MWh</w:t>
      </w:r>
    </w:p>
    <w:p w:rsidR="003D25A3" w:rsidRDefault="003D25A3">
      <w:pPr>
        <w:pStyle w:val="Akapitzlist"/>
        <w:spacing w:line="264" w:lineRule="auto"/>
        <w:ind w:left="2055"/>
        <w:jc w:val="both"/>
        <w:rPr>
          <w:rFonts w:ascii="Times New Roman" w:hAnsi="Times New Roman" w:cs="Times New Roman"/>
          <w:sz w:val="24"/>
          <w:szCs w:val="24"/>
          <w:highlight w:val="yellow"/>
        </w:rPr>
      </w:pPr>
    </w:p>
    <w:p w:rsidR="003D25A3" w:rsidRDefault="00F341A0">
      <w:pPr>
        <w:pStyle w:val="Akapitzlist"/>
        <w:spacing w:after="200" w:line="264" w:lineRule="auto"/>
        <w:ind w:left="1276"/>
        <w:jc w:val="both"/>
        <w:rPr>
          <w:rFonts w:ascii="Times New Roman" w:hAnsi="Times New Roman" w:cs="Times New Roman"/>
          <w:b/>
          <w:sz w:val="24"/>
          <w:szCs w:val="24"/>
        </w:rPr>
      </w:pPr>
      <w:r>
        <w:rPr>
          <w:rFonts w:ascii="Times New Roman" w:hAnsi="Times New Roman" w:cs="Times New Roman"/>
          <w:sz w:val="24"/>
          <w:szCs w:val="24"/>
        </w:rPr>
        <w:t xml:space="preserve">Zamawiający w przypadku, gdy przedmiotem zamówienia są świadczenia okresowe lub ciągłe, dopuszcza nie tylko zamówienia wykonane (zakończone), lecz także wykonywane. W takim przypadku część zamówienia już faktycznie wykonana musi spełniać wymogi określone przez Zamawiającego powyżej w warunku w </w:t>
      </w:r>
      <w:proofErr w:type="spellStart"/>
      <w:r>
        <w:rPr>
          <w:rFonts w:ascii="Times New Roman" w:hAnsi="Times New Roman" w:cs="Times New Roman"/>
          <w:b/>
          <w:sz w:val="24"/>
          <w:szCs w:val="24"/>
        </w:rPr>
        <w:t>ppkt</w:t>
      </w:r>
      <w:proofErr w:type="spellEnd"/>
      <w:r>
        <w:rPr>
          <w:rFonts w:ascii="Times New Roman" w:hAnsi="Times New Roman" w:cs="Times New Roman"/>
          <w:b/>
          <w:sz w:val="24"/>
          <w:szCs w:val="24"/>
        </w:rPr>
        <w:t xml:space="preserve"> 3.1.3.</w:t>
      </w:r>
    </w:p>
    <w:p w:rsidR="003D25A3" w:rsidRDefault="00F341A0">
      <w:pPr>
        <w:pStyle w:val="Akapitzlist"/>
        <w:numPr>
          <w:ilvl w:val="1"/>
          <w:numId w:val="24"/>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postępowaniu mogą wziąć udział Wykonawcy, którzy spełniają warunek udziału w postępowaniu dotyczący braku podstaw do wykluczenia z postępowania o udzielenie zamówienia publicznego w okolicznościach, o których mowa w art. 24 ust. 1 i </w:t>
      </w:r>
      <w:r>
        <w:rPr>
          <w:rFonts w:ascii="Times New Roman" w:hAnsi="Times New Roman" w:cs="Times New Roman"/>
          <w:bCs/>
          <w:sz w:val="24"/>
          <w:szCs w:val="24"/>
        </w:rPr>
        <w:t xml:space="preserve">ust. 5pkt. 1, 4 ustawy </w:t>
      </w:r>
      <w:proofErr w:type="spellStart"/>
      <w:r>
        <w:rPr>
          <w:rFonts w:ascii="Times New Roman" w:hAnsi="Times New Roman" w:cs="Times New Roman"/>
          <w:bCs/>
          <w:sz w:val="24"/>
          <w:szCs w:val="24"/>
        </w:rPr>
        <w:t>Pzp</w:t>
      </w:r>
      <w:proofErr w:type="spellEnd"/>
      <w:r>
        <w:rPr>
          <w:rFonts w:ascii="Times New Roman" w:hAnsi="Times New Roman" w:cs="Times New Roman"/>
          <w:bCs/>
          <w:sz w:val="24"/>
          <w:szCs w:val="24"/>
        </w:rPr>
        <w:t>– Dział 9 pkt 9.20 oraz 9.21 SIWZ.</w:t>
      </w:r>
    </w:p>
    <w:p w:rsidR="003D25A3" w:rsidRDefault="00F341A0">
      <w:pPr>
        <w:spacing w:line="264"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W przypadku Wykonawców wspólnie ubiegających się o udzielenie zamówienia, każdy z warunków określonych w </w:t>
      </w:r>
      <w:r>
        <w:rPr>
          <w:rFonts w:ascii="Times New Roman" w:hAnsi="Times New Roman" w:cs="Times New Roman"/>
          <w:b/>
          <w:sz w:val="24"/>
          <w:szCs w:val="24"/>
        </w:rPr>
        <w:t>pkt 3.1.1.- 3.1.3.</w:t>
      </w:r>
      <w:r>
        <w:rPr>
          <w:rFonts w:ascii="Times New Roman" w:hAnsi="Times New Roman" w:cs="Times New Roman"/>
          <w:sz w:val="24"/>
          <w:szCs w:val="24"/>
        </w:rPr>
        <w:t xml:space="preserve"> winien spełniać co najmniej jeden z tych Wykonawców albo wszyscy ci Wykonawcy wspólnie.</w:t>
      </w:r>
    </w:p>
    <w:p w:rsidR="003D25A3" w:rsidRDefault="00F341A0">
      <w:pPr>
        <w:tabs>
          <w:tab w:val="left" w:pos="2835"/>
        </w:tabs>
        <w:spacing w:line="264"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Warunek określony w </w:t>
      </w:r>
      <w:r>
        <w:rPr>
          <w:rFonts w:ascii="Times New Roman" w:hAnsi="Times New Roman" w:cs="Times New Roman"/>
          <w:b/>
          <w:sz w:val="24"/>
          <w:szCs w:val="24"/>
        </w:rPr>
        <w:t>pkt.3.2.</w:t>
      </w:r>
      <w:r>
        <w:rPr>
          <w:rFonts w:ascii="Times New Roman" w:hAnsi="Times New Roman" w:cs="Times New Roman"/>
          <w:sz w:val="24"/>
          <w:szCs w:val="24"/>
        </w:rPr>
        <w:t xml:space="preserve"> powinien spełniać każdy z Wykonawców samodzielnie.</w:t>
      </w:r>
    </w:p>
    <w:p w:rsidR="003D25A3" w:rsidRDefault="00F341A0">
      <w:pPr>
        <w:pStyle w:val="Akapitzlist"/>
        <w:numPr>
          <w:ilvl w:val="0"/>
          <w:numId w:val="10"/>
        </w:numPr>
        <w:shd w:val="clear" w:color="auto" w:fill="BFBFBF" w:themeFill="background1" w:themeFillShade="BF"/>
        <w:spacing w:before="400" w:after="30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WYKAZ OŚWIADCZEŃ LUB DOKUMENTÓW, JAKIE MAJĄ DOSTARCZYĆ WYKONAWCY W CELU POTWIERDZENIA SPEŁNIENIA WARUNKÓW UDZIAŁU W POSTĘPOWANIU: </w:t>
      </w:r>
    </w:p>
    <w:p w:rsidR="003D25A3" w:rsidRDefault="00F341A0">
      <w:pPr>
        <w:pStyle w:val="Akapitzlist"/>
        <w:numPr>
          <w:ilvl w:val="1"/>
          <w:numId w:val="31"/>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celu wstępnej oceny spełnienia warunków udziału w postępowaniu, Wykonawca przekłada wypełniony i podpisany przez Wykonawcę formularz jednolitego europejskiego dokumentu zamówienia, zwanego dalej „JEDZ” – którego wzór stanowi </w:t>
      </w:r>
      <w:r>
        <w:rPr>
          <w:rFonts w:ascii="Times New Roman" w:hAnsi="Times New Roman" w:cs="Times New Roman"/>
          <w:b/>
          <w:sz w:val="24"/>
          <w:szCs w:val="24"/>
        </w:rPr>
        <w:t>Załącznik nr 4 do SIWZ.</w:t>
      </w:r>
    </w:p>
    <w:p w:rsidR="003D25A3" w:rsidRDefault="00F341A0">
      <w:pPr>
        <w:pStyle w:val="Default"/>
        <w:ind w:left="567"/>
        <w:contextualSpacing/>
        <w:jc w:val="both"/>
      </w:pPr>
      <w:r>
        <w:t xml:space="preserve">- na stronie Urzędu Zamówień Publicznych dostępna jest instrukcja wypełnienia „JEDZ” pod adresem: </w:t>
      </w:r>
      <w:hyperlink r:id="rId8">
        <w:r>
          <w:rPr>
            <w:rStyle w:val="czeinternetowe"/>
          </w:rPr>
          <w:t>https://www.uzp.gov.pl/baza-wiedzy/jednolity-europejski-dokument-zamowienia</w:t>
        </w:r>
      </w:hyperlink>
    </w:p>
    <w:p w:rsidR="003D25A3" w:rsidRDefault="003D25A3">
      <w:pPr>
        <w:pStyle w:val="Default"/>
        <w:ind w:left="567"/>
        <w:contextualSpacing/>
        <w:jc w:val="both"/>
        <w:rPr>
          <w:color w:val="00000A"/>
        </w:rPr>
      </w:pPr>
    </w:p>
    <w:p w:rsidR="003D25A3" w:rsidRDefault="00F341A0">
      <w:pPr>
        <w:pStyle w:val="Akapitzlist"/>
        <w:ind w:left="567"/>
        <w:jc w:val="both"/>
        <w:rPr>
          <w:rFonts w:ascii="Times New Roman" w:hAnsi="Times New Roman" w:cs="Times New Roman"/>
          <w:sz w:val="24"/>
          <w:szCs w:val="24"/>
        </w:rPr>
      </w:pPr>
      <w:r>
        <w:rPr>
          <w:sz w:val="24"/>
          <w:szCs w:val="24"/>
        </w:rPr>
        <w:t xml:space="preserve">- </w:t>
      </w:r>
      <w:r>
        <w:rPr>
          <w:rFonts w:ascii="Times New Roman" w:eastAsia="Calibri" w:hAnsi="Times New Roman" w:cs="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„JEDZ” dotyczące tych podmiotów - </w:t>
      </w:r>
      <w:r>
        <w:rPr>
          <w:rFonts w:ascii="Times New Roman" w:hAnsi="Times New Roman" w:cs="Times New Roman"/>
          <w:sz w:val="24"/>
          <w:szCs w:val="24"/>
        </w:rPr>
        <w:t>dotyczy zarówno sytuacji, gdy podmiot trzeci nie będzie podwykonawcą w trakcie realizacji zamówienia, jak i sytuacji, gdy takim podwykonawcą będzie,</w:t>
      </w:r>
    </w:p>
    <w:p w:rsidR="003D25A3" w:rsidRDefault="003D25A3">
      <w:pPr>
        <w:pStyle w:val="Akapitzlist"/>
        <w:suppressAutoHyphens/>
        <w:ind w:left="567"/>
        <w:jc w:val="both"/>
        <w:textAlignment w:val="baseline"/>
        <w:rPr>
          <w:rFonts w:ascii="Times New Roman" w:eastAsia="Calibri" w:hAnsi="Times New Roman" w:cs="Times New Roman"/>
          <w:sz w:val="24"/>
          <w:szCs w:val="24"/>
        </w:rPr>
      </w:pPr>
    </w:p>
    <w:p w:rsidR="003D25A3" w:rsidRDefault="00F341A0">
      <w:pPr>
        <w:pStyle w:val="Akapitzlist"/>
        <w:suppressAutoHyphens/>
        <w:ind w:left="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wykonawca, który zamierza powierzyć wykonanie części zamówienia podwykonawcom, w celu wykazania braku istnienia wobec nich podstaw wykluczenia z udziału w postępowaniu składa </w:t>
      </w:r>
      <w:r>
        <w:rPr>
          <w:rFonts w:ascii="Times New Roman" w:hAnsi="Times New Roman" w:cs="Times New Roman"/>
          <w:sz w:val="24"/>
          <w:szCs w:val="24"/>
        </w:rPr>
        <w:t>„JEDZ”</w:t>
      </w:r>
      <w:r>
        <w:rPr>
          <w:rFonts w:ascii="Times New Roman" w:eastAsia="Calibri" w:hAnsi="Times New Roman" w:cs="Times New Roman"/>
          <w:sz w:val="24"/>
          <w:szCs w:val="24"/>
        </w:rPr>
        <w:t xml:space="preserve"> dotyczące podwykonawców, </w:t>
      </w:r>
    </w:p>
    <w:p w:rsidR="003D25A3" w:rsidRDefault="003D25A3">
      <w:pPr>
        <w:pStyle w:val="Akapitzlist"/>
        <w:suppressAutoHyphens/>
        <w:ind w:left="567"/>
        <w:jc w:val="both"/>
        <w:textAlignment w:val="baseline"/>
        <w:rPr>
          <w:rFonts w:ascii="Times New Roman" w:eastAsia="Calibri" w:hAnsi="Times New Roman" w:cs="Times New Roman"/>
          <w:sz w:val="24"/>
          <w:szCs w:val="24"/>
        </w:rPr>
      </w:pPr>
    </w:p>
    <w:p w:rsidR="003D25A3" w:rsidRDefault="00F341A0">
      <w:pPr>
        <w:pStyle w:val="Akapitzlist"/>
        <w:suppressAutoHyphens/>
        <w:spacing w:after="160" w:line="252" w:lineRule="auto"/>
        <w:ind w:left="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 przypadku wspólnego ubiegania się o zamówienie przez wykonawców, </w:t>
      </w:r>
      <w:r>
        <w:rPr>
          <w:rFonts w:ascii="Times New Roman" w:hAnsi="Times New Roman" w:cs="Times New Roman"/>
          <w:sz w:val="24"/>
          <w:szCs w:val="24"/>
        </w:rPr>
        <w:t xml:space="preserve">formularz JEDZ </w:t>
      </w:r>
      <w:r>
        <w:rPr>
          <w:rFonts w:ascii="Times New Roman" w:eastAsia="Calibri" w:hAnsi="Times New Roman" w:cs="Times New Roman"/>
          <w:sz w:val="24"/>
          <w:szCs w:val="24"/>
        </w:rPr>
        <w:t>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rsidR="003D25A3" w:rsidRDefault="003D25A3">
      <w:pPr>
        <w:pStyle w:val="Akapitzlist"/>
        <w:suppressAutoHyphens/>
        <w:spacing w:after="160" w:line="252" w:lineRule="auto"/>
        <w:ind w:left="567"/>
        <w:jc w:val="both"/>
        <w:textAlignment w:val="baseline"/>
        <w:rPr>
          <w:rFonts w:ascii="Times New Roman" w:eastAsia="Calibri" w:hAnsi="Times New Roman" w:cs="Times New Roman"/>
          <w:sz w:val="24"/>
          <w:szCs w:val="24"/>
        </w:rPr>
      </w:pPr>
    </w:p>
    <w:p w:rsidR="003D25A3" w:rsidRDefault="00F341A0">
      <w:pPr>
        <w:pStyle w:val="Akapitzlist"/>
        <w:numPr>
          <w:ilvl w:val="1"/>
          <w:numId w:val="23"/>
        </w:numPr>
        <w:spacing w:after="200" w:line="264" w:lineRule="auto"/>
        <w:jc w:val="both"/>
        <w:rPr>
          <w:rFonts w:ascii="Times New Roman" w:hAnsi="Times New Roman" w:cs="Times New Roman"/>
          <w:sz w:val="24"/>
          <w:szCs w:val="24"/>
        </w:rPr>
      </w:pPr>
      <w:r>
        <w:rPr>
          <w:rFonts w:ascii="Times New Roman" w:hAnsi="Times New Roman" w:cs="Times New Roman"/>
          <w:sz w:val="24"/>
          <w:szCs w:val="24"/>
        </w:rPr>
        <w:t xml:space="preserve">W celu potwierdzenia spełniania warunków udziału w postępowaniu, o których mowa w art. 22 ust. 1b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Zamawiający będzie żądał od Wykonawcy, którego oferta została najwyżej oceniona, do złożenia w wyznaczonym, nie krótszym niż 10 dni, terminie aktualnych na dzień złożenia dokumentów:</w:t>
      </w:r>
    </w:p>
    <w:p w:rsidR="003D25A3" w:rsidRDefault="00F341A0">
      <w:pPr>
        <w:pStyle w:val="Akapitzlist"/>
        <w:numPr>
          <w:ilvl w:val="2"/>
          <w:numId w:val="23"/>
        </w:numPr>
        <w:spacing w:after="200"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Aktualną koncesję na wykonywanie działalności w zakresie obrotu energią elektryczną, wydaną przez Prezesa Urzędu Regulacji Energetyki, zgodnie z art. 32 ustawy z dnia 10 kwietnia 1997 r. – Prawo energetyczne (tj. Dz. U. z 2017 r. poz. 220).</w:t>
      </w:r>
    </w:p>
    <w:p w:rsidR="003D25A3" w:rsidRDefault="003D25A3">
      <w:pPr>
        <w:pStyle w:val="Akapitzlist"/>
        <w:spacing w:after="200" w:line="264" w:lineRule="auto"/>
        <w:ind w:left="1276"/>
        <w:jc w:val="both"/>
        <w:rPr>
          <w:rFonts w:ascii="Times New Roman" w:hAnsi="Times New Roman" w:cs="Times New Roman"/>
          <w:sz w:val="24"/>
          <w:szCs w:val="24"/>
        </w:rPr>
      </w:pPr>
    </w:p>
    <w:p w:rsidR="003D25A3" w:rsidRDefault="00F341A0">
      <w:pPr>
        <w:pStyle w:val="Akapitzlist"/>
        <w:numPr>
          <w:ilvl w:val="2"/>
          <w:numId w:val="23"/>
        </w:numPr>
        <w:spacing w:after="200"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Dowody określające, czy dostawy o których mowa Dziale 3 SIWZ </w:t>
      </w:r>
      <w:r>
        <w:rPr>
          <w:rFonts w:ascii="Times New Roman" w:hAnsi="Times New Roman" w:cs="Times New Roman"/>
          <w:b/>
          <w:sz w:val="24"/>
          <w:szCs w:val="24"/>
        </w:rPr>
        <w:t xml:space="preserve">pkt 3.1.3. </w:t>
      </w:r>
      <w:r>
        <w:rPr>
          <w:rFonts w:ascii="Times New Roman" w:hAnsi="Times New Roman" w:cs="Times New Roman"/>
          <w:sz w:val="24"/>
          <w:szCs w:val="24"/>
        </w:rPr>
        <w:t xml:space="preserve">zostały wykonane lub są wykonywane należycie. Dowodami są referencje bądź inne dokumenty wystawione przez podmiot, na rzecz którego dostawy były a w przypadku świadczeń okresowych lub ciągłych są wykonywane, a jeżeli z uzasadnionej przyczyny o obiektywnym charakterze Wykonawca nie jest w stanie uzyskać tych dokumentów  - oświadczenie Wykonawcy; w przypadku świadczeń </w:t>
      </w:r>
      <w:r>
        <w:rPr>
          <w:rFonts w:ascii="Times New Roman" w:hAnsi="Times New Roman" w:cs="Times New Roman"/>
          <w:sz w:val="24"/>
          <w:szCs w:val="24"/>
        </w:rPr>
        <w:lastRenderedPageBreak/>
        <w:t xml:space="preserve">okresowych lub ciągłych nadal wykonywanych referencje bądź inne dokumenty potwierdzające ich należyte wykonanie powinny być wydane nie wcześniej niż 3 miesiące przed upływem terminu składania ofert. </w:t>
      </w:r>
    </w:p>
    <w:p w:rsidR="003D25A3" w:rsidRDefault="00F341A0">
      <w:pPr>
        <w:pStyle w:val="Akapitzlist"/>
        <w:spacing w:after="200" w:line="264" w:lineRule="auto"/>
        <w:ind w:left="1276"/>
        <w:jc w:val="both"/>
        <w:rPr>
          <w:rFonts w:ascii="Times New Roman" w:hAnsi="Times New Roman" w:cs="Times New Roman"/>
          <w:sz w:val="24"/>
          <w:szCs w:val="24"/>
        </w:rPr>
      </w:pPr>
      <w:r>
        <w:rPr>
          <w:rFonts w:ascii="Times New Roman" w:hAnsi="Times New Roman" w:cs="Times New Roman"/>
          <w:sz w:val="24"/>
          <w:szCs w:val="24"/>
        </w:rPr>
        <w:t>W przypadku, gdy Zamawiający jest podmiotem, na rzecz którego dostawy wskazane w wykazie, zostały wcześniej wykonane, Wykonawca nie ma obowiązku przedkładania dowodów.</w:t>
      </w:r>
    </w:p>
    <w:p w:rsidR="003D25A3" w:rsidRDefault="003D25A3">
      <w:pPr>
        <w:pStyle w:val="Akapitzlist"/>
        <w:spacing w:line="264" w:lineRule="auto"/>
        <w:ind w:left="1276"/>
        <w:jc w:val="both"/>
        <w:rPr>
          <w:rFonts w:ascii="Times New Roman" w:hAnsi="Times New Roman" w:cs="Times New Roman"/>
          <w:sz w:val="24"/>
          <w:szCs w:val="24"/>
          <w:highlight w:val="yellow"/>
        </w:rPr>
      </w:pPr>
    </w:p>
    <w:p w:rsidR="003D25A3" w:rsidRDefault="00F341A0">
      <w:pPr>
        <w:pStyle w:val="Akapitzlist"/>
        <w:numPr>
          <w:ilvl w:val="2"/>
          <w:numId w:val="23"/>
        </w:numPr>
        <w:spacing w:line="264"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Opłaconą polisę, a w przypadku jej braku, inny dokument potwierdzający, że Wykonawca jest ubezpieczony od odpowiedzialności cywilnej na kwotę </w:t>
      </w:r>
    </w:p>
    <w:p w:rsidR="003D25A3" w:rsidRDefault="00F341A0">
      <w:pPr>
        <w:pStyle w:val="Akapitzlist"/>
        <w:spacing w:line="264" w:lineRule="auto"/>
        <w:ind w:left="1276"/>
        <w:jc w:val="both"/>
        <w:rPr>
          <w:rFonts w:ascii="Times New Roman" w:hAnsi="Times New Roman" w:cs="Times New Roman"/>
          <w:sz w:val="24"/>
          <w:szCs w:val="24"/>
        </w:rPr>
      </w:pPr>
      <w:r>
        <w:rPr>
          <w:rFonts w:ascii="Times New Roman" w:hAnsi="Times New Roman" w:cs="Times New Roman"/>
          <w:sz w:val="24"/>
          <w:szCs w:val="24"/>
        </w:rPr>
        <w:t>1 000 000,00 zł (jeden milion złotych 00/100) w zakresie prowadzonej działalności związanej z przedmiotem zamówienia.</w:t>
      </w:r>
    </w:p>
    <w:p w:rsidR="003D25A3" w:rsidRDefault="00F341A0">
      <w:pPr>
        <w:pStyle w:val="Akapitzlist"/>
        <w:spacing w:after="200" w:line="264" w:lineRule="auto"/>
        <w:ind w:left="1276"/>
        <w:jc w:val="both"/>
        <w:rPr>
          <w:rFonts w:ascii="Times New Roman" w:hAnsi="Times New Roman" w:cs="Times New Roman"/>
          <w:sz w:val="24"/>
          <w:szCs w:val="24"/>
        </w:rPr>
      </w:pPr>
      <w:r>
        <w:rPr>
          <w:rFonts w:ascii="Times New Roman" w:hAnsi="Times New Roman" w:cs="Times New Roman"/>
          <w:sz w:val="24"/>
          <w:szCs w:val="24"/>
        </w:rPr>
        <w:t>Jeżeli z załączonej polisy nie wynika, że została opłacona, należy załączyć dowód opłacenia polisy.</w:t>
      </w:r>
    </w:p>
    <w:p w:rsidR="003D25A3" w:rsidRDefault="00F341A0">
      <w:pPr>
        <w:pStyle w:val="Akapitzlist"/>
        <w:numPr>
          <w:ilvl w:val="2"/>
          <w:numId w:val="23"/>
        </w:numPr>
        <w:spacing w:after="200" w:line="264" w:lineRule="auto"/>
        <w:ind w:left="1225" w:hanging="658"/>
        <w:jc w:val="both"/>
        <w:rPr>
          <w:rFonts w:ascii="Times New Roman" w:hAnsi="Times New Roman" w:cs="Times New Roman"/>
          <w:sz w:val="24"/>
          <w:szCs w:val="24"/>
        </w:rPr>
      </w:pPr>
      <w:r>
        <w:rPr>
          <w:rFonts w:ascii="Times New Roman" w:hAnsi="Times New Roman" w:cs="Times New Roman"/>
          <w:sz w:val="24"/>
          <w:szCs w:val="24"/>
        </w:rPr>
        <w:t>Informację banku lub spółdzielczej kasy oszczędnościowo-kredytowej potwierdzającej wysokość posiadanych środków finansowych lub zdolność kredytową wykonawcy, w okresie nie wcześniejszym niż 1 miesiąc przed upływem terminu składania ofert na kwotę 1 000 000,00 zł (jeden milion złotych 00/100).</w:t>
      </w:r>
    </w:p>
    <w:p w:rsidR="003D25A3" w:rsidRDefault="00F341A0">
      <w:pPr>
        <w:pStyle w:val="Akapitzlist"/>
        <w:numPr>
          <w:ilvl w:val="2"/>
          <w:numId w:val="23"/>
        </w:numPr>
        <w:spacing w:after="200" w:line="264" w:lineRule="auto"/>
        <w:ind w:left="1225" w:hanging="658"/>
        <w:jc w:val="both"/>
        <w:rPr>
          <w:rFonts w:ascii="Times New Roman" w:hAnsi="Times New Roman" w:cs="Times New Roman"/>
          <w:sz w:val="24"/>
          <w:szCs w:val="24"/>
        </w:rPr>
      </w:pPr>
      <w:r>
        <w:rPr>
          <w:rFonts w:ascii="Times New Roman" w:hAnsi="Times New Roman" w:cs="Times New Roman"/>
          <w:bCs/>
          <w:sz w:val="24"/>
          <w:szCs w:val="24"/>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3D25A3" w:rsidRDefault="00F341A0">
      <w:pPr>
        <w:jc w:val="both"/>
        <w:rPr>
          <w:rFonts w:ascii="Times New Roman" w:hAnsi="Times New Roman" w:cs="Times New Roman"/>
          <w:sz w:val="24"/>
          <w:szCs w:val="24"/>
        </w:rPr>
      </w:pPr>
      <w:r>
        <w:rPr>
          <w:rFonts w:ascii="Times New Roman" w:hAnsi="Times New Roman" w:cs="Times New Roman"/>
          <w:bCs/>
          <w:sz w:val="24"/>
          <w:szCs w:val="24"/>
        </w:rPr>
        <w:t xml:space="preserve">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 </w:t>
      </w:r>
    </w:p>
    <w:p w:rsidR="003D25A3" w:rsidRDefault="003D25A3">
      <w:pPr>
        <w:jc w:val="both"/>
        <w:rPr>
          <w:rFonts w:ascii="Times New Roman" w:hAnsi="Times New Roman" w:cs="Times New Roman"/>
          <w:bCs/>
          <w:sz w:val="24"/>
          <w:szCs w:val="24"/>
          <w:highlight w:val="yellow"/>
        </w:rPr>
      </w:pPr>
    </w:p>
    <w:p w:rsidR="003D25A3" w:rsidRDefault="00F341A0">
      <w:pPr>
        <w:jc w:val="both"/>
        <w:rPr>
          <w:rFonts w:ascii="Times New Roman" w:hAnsi="Times New Roman" w:cs="Times New Roman"/>
          <w:bCs/>
          <w:sz w:val="24"/>
          <w:szCs w:val="24"/>
        </w:rPr>
      </w:pPr>
      <w:r>
        <w:rPr>
          <w:rFonts w:ascii="Times New Roman" w:hAnsi="Times New Roman" w:cs="Times New Roman"/>
          <w:bCs/>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3D25A3" w:rsidRDefault="003D25A3">
      <w:pPr>
        <w:jc w:val="both"/>
        <w:rPr>
          <w:rFonts w:ascii="Times New Roman" w:hAnsi="Times New Roman" w:cs="Times New Roman"/>
          <w:sz w:val="24"/>
          <w:szCs w:val="24"/>
        </w:rPr>
      </w:pPr>
    </w:p>
    <w:p w:rsidR="003D25A3" w:rsidRDefault="00F341A0">
      <w:pPr>
        <w:spacing w:after="200" w:line="264" w:lineRule="auto"/>
        <w:jc w:val="both"/>
        <w:rPr>
          <w:rFonts w:ascii="Times New Roman" w:hAnsi="Times New Roman" w:cs="Times New Roman"/>
          <w:bCs/>
          <w:sz w:val="24"/>
          <w:szCs w:val="24"/>
        </w:rPr>
      </w:pPr>
      <w:r>
        <w:rPr>
          <w:rFonts w:ascii="Times New Roman" w:hAnsi="Times New Roman" w:cs="Times New Roman"/>
          <w:bCs/>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4 ustawy </w:t>
      </w:r>
      <w:proofErr w:type="spellStart"/>
      <w:r>
        <w:rPr>
          <w:rFonts w:ascii="Times New Roman" w:hAnsi="Times New Roman" w:cs="Times New Roman"/>
          <w:bCs/>
          <w:sz w:val="24"/>
          <w:szCs w:val="24"/>
        </w:rPr>
        <w:t>Pzp</w:t>
      </w:r>
      <w:proofErr w:type="spellEnd"/>
      <w:r>
        <w:rPr>
          <w:rFonts w:ascii="Times New Roman" w:hAnsi="Times New Roman" w:cs="Times New Roman"/>
          <w:bCs/>
          <w:sz w:val="24"/>
          <w:szCs w:val="24"/>
        </w:rPr>
        <w:t>.</w:t>
      </w:r>
    </w:p>
    <w:p w:rsidR="003D25A3" w:rsidRDefault="00F341A0">
      <w:pPr>
        <w:jc w:val="both"/>
        <w:rPr>
          <w:rFonts w:ascii="Times New Roman" w:hAnsi="Times New Roman" w:cs="Times New Roman"/>
          <w:bCs/>
          <w:sz w:val="24"/>
          <w:szCs w:val="24"/>
        </w:rPr>
      </w:pPr>
      <w:r>
        <w:rPr>
          <w:rFonts w:ascii="Times New Roman" w:hAnsi="Times New Roman" w:cs="Times New Roman"/>
          <w:bCs/>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3D25A3" w:rsidRDefault="003D25A3">
      <w:pPr>
        <w:jc w:val="both"/>
        <w:rPr>
          <w:rFonts w:ascii="Times New Roman" w:hAnsi="Times New Roman" w:cs="Times New Roman"/>
          <w:sz w:val="24"/>
          <w:szCs w:val="24"/>
          <w:highlight w:val="yellow"/>
        </w:rPr>
      </w:pPr>
    </w:p>
    <w:p w:rsidR="003D25A3" w:rsidRDefault="00F341A0">
      <w:pPr>
        <w:jc w:val="both"/>
        <w:rPr>
          <w:rFonts w:ascii="Times New Roman" w:hAnsi="Times New Roman" w:cs="Times New Roman"/>
          <w:sz w:val="24"/>
          <w:szCs w:val="24"/>
        </w:rPr>
      </w:pPr>
      <w:r>
        <w:rPr>
          <w:rFonts w:ascii="Times New Roman" w:hAnsi="Times New Roman" w:cs="Times New Roman"/>
          <w:bCs/>
          <w:sz w:val="24"/>
          <w:szCs w:val="24"/>
        </w:rPr>
        <w:t xml:space="preserve">Jeżeli zdolności techniczne lub zawodowe lub sytuacja ekonomiczna lub finansowa, innego podmiotu, z którym Wykonawca ubiega się o zamówienie, nie potwierdzają spełnienia przez Wykonawcę warunków udziału w postępowaniu lub zachodzą wobec tych podmiotów </w:t>
      </w:r>
      <w:r>
        <w:rPr>
          <w:rFonts w:ascii="Times New Roman" w:hAnsi="Times New Roman" w:cs="Times New Roman"/>
          <w:bCs/>
          <w:sz w:val="24"/>
          <w:szCs w:val="24"/>
        </w:rPr>
        <w:lastRenderedPageBreak/>
        <w:t xml:space="preserve">podstawy wykluczenia, Zamawiający żąda, aby Wykonawca w terminie określonym przez Zamawiającego: </w:t>
      </w:r>
    </w:p>
    <w:p w:rsidR="003D25A3" w:rsidRDefault="00F341A0">
      <w:pPr>
        <w:jc w:val="both"/>
        <w:rPr>
          <w:rFonts w:ascii="Times New Roman" w:hAnsi="Times New Roman" w:cs="Times New Roman"/>
          <w:sz w:val="24"/>
          <w:szCs w:val="24"/>
        </w:rPr>
      </w:pPr>
      <w:r>
        <w:rPr>
          <w:rFonts w:ascii="Times New Roman" w:hAnsi="Times New Roman" w:cs="Times New Roman"/>
          <w:bCs/>
          <w:sz w:val="24"/>
          <w:szCs w:val="24"/>
        </w:rPr>
        <w:t xml:space="preserve">1) zastąpił ten podmiot innym podmiotem lub podmiotami lub </w:t>
      </w:r>
    </w:p>
    <w:p w:rsidR="003D25A3" w:rsidRDefault="00F341A0">
      <w:pPr>
        <w:spacing w:after="200" w:line="264" w:lineRule="auto"/>
        <w:jc w:val="both"/>
        <w:rPr>
          <w:rFonts w:ascii="Times New Roman" w:hAnsi="Times New Roman" w:cs="Times New Roman"/>
          <w:sz w:val="24"/>
          <w:szCs w:val="24"/>
        </w:rPr>
      </w:pPr>
      <w:r>
        <w:rPr>
          <w:rFonts w:ascii="Times New Roman" w:hAnsi="Times New Roman" w:cs="Times New Roman"/>
          <w:bCs/>
          <w:sz w:val="24"/>
          <w:szCs w:val="24"/>
        </w:rPr>
        <w:t>2) zobowiązał się do osobistego wykonania odpowiedniej części zamówienia, jeżeli wykaże zdolności techniczne lub zawodowe lub sytuację finansową lub ekonomiczną.</w:t>
      </w:r>
    </w:p>
    <w:p w:rsidR="003D25A3" w:rsidRDefault="00F341A0">
      <w:pPr>
        <w:spacing w:after="200" w:line="264" w:lineRule="auto"/>
        <w:jc w:val="both"/>
        <w:rPr>
          <w:rFonts w:ascii="Times New Roman" w:hAnsi="Times New Roman" w:cs="Times New Roman"/>
          <w:sz w:val="24"/>
          <w:szCs w:val="24"/>
        </w:rPr>
      </w:pPr>
      <w:r>
        <w:rPr>
          <w:rFonts w:ascii="Times New Roman" w:hAnsi="Times New Roman" w:cs="Times New Roman"/>
          <w:sz w:val="24"/>
          <w:szCs w:val="24"/>
        </w:rPr>
        <w:t>Postanowienia dotyczące podmiotów, które mają siedzibę lub miejsce zamieszkania poza granicami Rzeczypospolitej stosuje się odpowiednio.</w:t>
      </w:r>
    </w:p>
    <w:p w:rsidR="003D25A3" w:rsidRDefault="00F341A0">
      <w:pPr>
        <w:spacing w:after="200" w:line="264" w:lineRule="auto"/>
        <w:jc w:val="both"/>
        <w:rPr>
          <w:rFonts w:ascii="Times New Roman" w:hAnsi="Times New Roman" w:cs="Times New Roman"/>
          <w:sz w:val="24"/>
          <w:szCs w:val="24"/>
        </w:rPr>
      </w:pPr>
      <w:r>
        <w:rPr>
          <w:rFonts w:ascii="Times New Roman" w:hAnsi="Times New Roman" w:cs="Times New Roman"/>
          <w:sz w:val="24"/>
          <w:szCs w:val="24"/>
        </w:rPr>
        <w:t>W przypadku oferty składanej przez Wykonawców ubiegających się wspólnie o udzielenie zamówienia publicznego, oświadczenie o spełnianiu każdego z warunków, o których mowa w art. 22 ust. 1b składa co najmniej jeden z tych Wykonawców albo wszyscy ci Wykonawcy wspólnie.</w:t>
      </w:r>
    </w:p>
    <w:p w:rsidR="003D25A3" w:rsidRDefault="00F341A0">
      <w:pPr>
        <w:pStyle w:val="Akapitzlist"/>
        <w:numPr>
          <w:ilvl w:val="1"/>
          <w:numId w:val="23"/>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celu wykazania spełnienia warunku udziału w postępowaniu dotyczącego braku podstaw do wykluczenia z postępowania o udzielenie zamówienia Wykonawcy w okolicznościach, o których mowa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Zamawiający będzie żądał od Wykonawcy, którego oferta została najwyżej oceniona, do złożenia w wyznaczonym, nie krótszym niż 10 dni, terminie aktualnych na dzień złożenia dokumentów:</w:t>
      </w:r>
    </w:p>
    <w:p w:rsidR="003D25A3" w:rsidRDefault="00F341A0">
      <w:pPr>
        <w:pStyle w:val="Akapitzlist"/>
        <w:numPr>
          <w:ilvl w:val="2"/>
          <w:numId w:val="23"/>
        </w:numPr>
        <w:spacing w:after="200" w:line="264" w:lineRule="auto"/>
        <w:ind w:left="1225" w:hanging="658"/>
        <w:jc w:val="both"/>
        <w:rPr>
          <w:rFonts w:ascii="Times New Roman" w:hAnsi="Times New Roman" w:cs="Times New Roman"/>
          <w:sz w:val="24"/>
          <w:szCs w:val="24"/>
        </w:rPr>
      </w:pPr>
      <w:r>
        <w:rPr>
          <w:rFonts w:ascii="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3D25A3" w:rsidRDefault="00F341A0">
      <w:pPr>
        <w:pStyle w:val="Akapitzlist"/>
        <w:numPr>
          <w:ilvl w:val="2"/>
          <w:numId w:val="23"/>
        </w:numPr>
        <w:spacing w:after="200" w:line="264" w:lineRule="auto"/>
        <w:ind w:left="1225" w:hanging="658"/>
        <w:jc w:val="both"/>
        <w:rPr>
          <w:rFonts w:ascii="Times New Roman" w:hAnsi="Times New Roman" w:cs="Times New Roman"/>
          <w:sz w:val="24"/>
          <w:szCs w:val="24"/>
        </w:rPr>
      </w:pPr>
      <w:r>
        <w:rPr>
          <w:rFonts w:ascii="Times New Roman" w:hAnsi="Times New Roman" w:cs="Times New Roman"/>
          <w:sz w:val="24"/>
          <w:szCs w:val="24"/>
        </w:rPr>
        <w:t>Zaświadczenie właściwego naczelnika urzędu skarbowego potwierdzające,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wydania decyzji właściwego organu.</w:t>
      </w:r>
    </w:p>
    <w:p w:rsidR="003D25A3" w:rsidRDefault="00F341A0">
      <w:pPr>
        <w:pStyle w:val="Akapitzlist"/>
        <w:numPr>
          <w:ilvl w:val="2"/>
          <w:numId w:val="23"/>
        </w:numPr>
        <w:spacing w:after="200" w:line="264" w:lineRule="auto"/>
        <w:ind w:left="1225" w:hanging="658"/>
        <w:jc w:val="both"/>
        <w:rPr>
          <w:rFonts w:ascii="Times New Roman" w:hAnsi="Times New Roman" w:cs="Times New Roman"/>
          <w:sz w:val="24"/>
          <w:szCs w:val="24"/>
        </w:rPr>
      </w:pPr>
      <w:r>
        <w:rPr>
          <w:rFonts w:ascii="Times New Roman" w:hAnsi="Times New Roman" w:cs="Times New Roman"/>
          <w:sz w:val="24"/>
          <w:szCs w:val="24"/>
        </w:rPr>
        <w:t>Zaświadczenie właściwej terenowej jednostki organizacyjnej Zakładu Ubezpieczeń Społecznych lub Kasy Rolniczego Ubezpieczenia Społecznego albo innego dokumentu potwierdzającego, że Wykonawca nie zalega z opłacaniem składek na ubezpieczenia społeczne i zdrowotne, wystawionego nie wcześniej niż 3 miesiące przed upływem terminu składania ofert, lub innego dokumentu potwierdzającego, że Wykonawca zawarł porozumienie w właściwym organem w sprawie spłat tych należności wraz z ewentualnymi odsetkami lub grzywnami, w szczególności uzyskał przewidziane prawem zwolnienie, odroczenie lub rozłożenie na raty zaległych płatności lub wstrzymanie w całości wydania decyzji właściwego organu.</w:t>
      </w:r>
    </w:p>
    <w:p w:rsidR="003D25A3" w:rsidRDefault="00F341A0">
      <w:pPr>
        <w:pStyle w:val="Akapitzlist"/>
        <w:numPr>
          <w:ilvl w:val="2"/>
          <w:numId w:val="23"/>
        </w:numPr>
        <w:spacing w:after="200" w:line="264" w:lineRule="auto"/>
        <w:ind w:left="1225" w:hanging="658"/>
        <w:jc w:val="both"/>
        <w:rPr>
          <w:rFonts w:ascii="Times New Roman" w:hAnsi="Times New Roman" w:cs="Times New Roman"/>
          <w:sz w:val="24"/>
          <w:szCs w:val="24"/>
        </w:rPr>
      </w:pPr>
      <w:r>
        <w:rPr>
          <w:rFonts w:ascii="Times New Roman" w:hAnsi="Times New Roman" w:cs="Times New Roman"/>
          <w:sz w:val="24"/>
          <w:szCs w:val="24"/>
        </w:rPr>
        <w:t xml:space="preserve">Informację z Krajowego Rejestru Karnego w zakresie określonym w art. 24 ust. 1 pkt 13,14 i 21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wystawione nie wcześniej niż 6 miesięcy przed upływem terminu składania ofert. </w:t>
      </w:r>
    </w:p>
    <w:p w:rsidR="003D25A3" w:rsidRDefault="00F341A0">
      <w:pPr>
        <w:pStyle w:val="Akapitzlist"/>
        <w:numPr>
          <w:ilvl w:val="2"/>
          <w:numId w:val="23"/>
        </w:numPr>
        <w:spacing w:after="200" w:line="264" w:lineRule="auto"/>
        <w:ind w:left="1225" w:hanging="658"/>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W przypadku przynależności do grupy kapitałowej Wykonawca składa oświadczenie stanowiące </w:t>
      </w:r>
      <w:r>
        <w:rPr>
          <w:rFonts w:ascii="Times New Roman" w:eastAsia="TimesNewRoman" w:hAnsi="Times New Roman" w:cs="Times New Roman"/>
          <w:b/>
          <w:sz w:val="24"/>
          <w:szCs w:val="24"/>
        </w:rPr>
        <w:t>załącznik nr 5 do SIWZ</w:t>
      </w:r>
      <w:r>
        <w:rPr>
          <w:rFonts w:ascii="Times New Roman" w:eastAsia="TimesNewRoman" w:hAnsi="Times New Roman" w:cs="Times New Roman"/>
          <w:sz w:val="24"/>
          <w:szCs w:val="24"/>
        </w:rPr>
        <w:t xml:space="preserve"> o przynależności lub braku przynależności do tej samej grupy kapitałowej, o której mowa w art. 24. ust. 1 pkt 23 ustawy </w:t>
      </w:r>
      <w:proofErr w:type="spellStart"/>
      <w:r>
        <w:rPr>
          <w:rFonts w:ascii="Times New Roman" w:eastAsia="TimesNewRoman" w:hAnsi="Times New Roman" w:cs="Times New Roman"/>
          <w:sz w:val="24"/>
          <w:szCs w:val="24"/>
        </w:rPr>
        <w:t>Pzp</w:t>
      </w:r>
      <w:proofErr w:type="spellEnd"/>
      <w:r>
        <w:rPr>
          <w:rFonts w:ascii="Times New Roman" w:eastAsia="TimesNewRoman" w:hAnsi="Times New Roman" w:cs="Times New Roman"/>
          <w:sz w:val="24"/>
          <w:szCs w:val="24"/>
        </w:rPr>
        <w:t xml:space="preserve">. Wraz ze złożeniem oświadczenia, Wykonawca może przedstawić </w:t>
      </w:r>
      <w:r>
        <w:rPr>
          <w:rFonts w:ascii="Times New Roman" w:eastAsia="TimesNewRoman" w:hAnsi="Times New Roman" w:cs="Times New Roman"/>
          <w:sz w:val="24"/>
          <w:szCs w:val="24"/>
        </w:rPr>
        <w:lastRenderedPageBreak/>
        <w:t>dowody, że powiązania z innym Wykonawcą nie prowadzą do zakłócenia konkurencji w postępowaniu o udzielenie zamówienia.</w:t>
      </w:r>
    </w:p>
    <w:p w:rsidR="003D25A3" w:rsidRDefault="003D25A3">
      <w:pPr>
        <w:pStyle w:val="Akapitzlist"/>
        <w:spacing w:after="200" w:line="264" w:lineRule="auto"/>
        <w:ind w:left="1225"/>
        <w:jc w:val="both"/>
        <w:rPr>
          <w:rFonts w:ascii="Times New Roman" w:eastAsia="TimesNewRoman" w:hAnsi="Times New Roman" w:cs="Times New Roman"/>
          <w:color w:val="FF0000"/>
          <w:sz w:val="24"/>
          <w:szCs w:val="24"/>
        </w:rPr>
      </w:pPr>
    </w:p>
    <w:p w:rsidR="003D25A3" w:rsidRDefault="00F341A0">
      <w:pPr>
        <w:pStyle w:val="Akapitzlist"/>
        <w:numPr>
          <w:ilvl w:val="1"/>
          <w:numId w:val="23"/>
        </w:numPr>
        <w:spacing w:after="200" w:line="264" w:lineRule="auto"/>
        <w:jc w:val="both"/>
        <w:rPr>
          <w:rFonts w:ascii="Times New Roman" w:hAnsi="Times New Roman" w:cs="Times New Roman"/>
          <w:sz w:val="24"/>
          <w:szCs w:val="24"/>
        </w:rPr>
      </w:pPr>
      <w:r>
        <w:rPr>
          <w:rFonts w:ascii="Times New Roman" w:hAnsi="Times New Roman" w:cs="Times New Roman"/>
          <w:sz w:val="24"/>
          <w:szCs w:val="24"/>
        </w:rPr>
        <w:t xml:space="preserve">Jeżeli Wykonawca ma siedzibę lub miejsce zamieszkania poza terytorium Rzeczypospolitej Polskiej, zamiast dokumentów, o których mowa w </w:t>
      </w:r>
      <w:r>
        <w:rPr>
          <w:rFonts w:ascii="Times New Roman" w:hAnsi="Times New Roman" w:cs="Times New Roman"/>
          <w:b/>
          <w:sz w:val="24"/>
          <w:szCs w:val="24"/>
        </w:rPr>
        <w:t>pkt 4.3</w:t>
      </w:r>
      <w:r>
        <w:rPr>
          <w:rFonts w:ascii="Times New Roman" w:hAnsi="Times New Roman" w:cs="Times New Roman"/>
          <w:sz w:val="24"/>
          <w:szCs w:val="24"/>
        </w:rPr>
        <w:t>.:</w:t>
      </w:r>
    </w:p>
    <w:p w:rsidR="003D25A3" w:rsidRDefault="003D25A3">
      <w:pPr>
        <w:pStyle w:val="Akapitzlist"/>
        <w:spacing w:line="264" w:lineRule="auto"/>
        <w:ind w:left="2835"/>
        <w:jc w:val="both"/>
        <w:rPr>
          <w:rFonts w:ascii="Times New Roman" w:hAnsi="Times New Roman" w:cs="Times New Roman"/>
          <w:sz w:val="24"/>
          <w:szCs w:val="24"/>
        </w:rPr>
      </w:pPr>
    </w:p>
    <w:p w:rsidR="003D25A3" w:rsidRDefault="00F341A0">
      <w:pPr>
        <w:pStyle w:val="Akapitzlist"/>
        <w:numPr>
          <w:ilvl w:val="2"/>
          <w:numId w:val="2"/>
        </w:numPr>
        <w:spacing w:line="264" w:lineRule="auto"/>
        <w:ind w:hanging="657"/>
        <w:jc w:val="both"/>
        <w:rPr>
          <w:rFonts w:ascii="Times New Roman" w:hAnsi="Times New Roman" w:cs="Times New Roman"/>
          <w:sz w:val="24"/>
          <w:szCs w:val="24"/>
        </w:rPr>
      </w:pPr>
      <w:proofErr w:type="spellStart"/>
      <w:r>
        <w:rPr>
          <w:rFonts w:ascii="Times New Roman" w:hAnsi="Times New Roman" w:cs="Times New Roman"/>
          <w:b/>
          <w:sz w:val="24"/>
          <w:szCs w:val="24"/>
        </w:rPr>
        <w:t>ppkt</w:t>
      </w:r>
      <w:proofErr w:type="spellEnd"/>
      <w:r>
        <w:rPr>
          <w:rFonts w:ascii="Times New Roman" w:hAnsi="Times New Roman" w:cs="Times New Roman"/>
          <w:b/>
          <w:sz w:val="24"/>
          <w:szCs w:val="24"/>
        </w:rPr>
        <w:t xml:space="preserve"> 4.3.4.</w:t>
      </w:r>
      <w:r>
        <w:rPr>
          <w:rFonts w:ascii="Times New Roman" w:hAnsi="Times New Roman" w:cs="Times New Roman"/>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13,14,21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3D25A3" w:rsidRDefault="003D25A3">
      <w:pPr>
        <w:pStyle w:val="Akapitzlist"/>
        <w:spacing w:line="264" w:lineRule="auto"/>
        <w:ind w:left="2835"/>
        <w:jc w:val="both"/>
        <w:rPr>
          <w:rFonts w:ascii="Times New Roman" w:hAnsi="Times New Roman" w:cs="Times New Roman"/>
          <w:sz w:val="24"/>
          <w:szCs w:val="24"/>
        </w:rPr>
      </w:pPr>
    </w:p>
    <w:p w:rsidR="003D25A3" w:rsidRDefault="00F341A0">
      <w:pPr>
        <w:pStyle w:val="Akapitzlist"/>
        <w:numPr>
          <w:ilvl w:val="2"/>
          <w:numId w:val="2"/>
        </w:numPr>
        <w:spacing w:line="264" w:lineRule="auto"/>
        <w:ind w:hanging="657"/>
        <w:jc w:val="both"/>
        <w:rPr>
          <w:rFonts w:ascii="Times New Roman" w:hAnsi="Times New Roman" w:cs="Times New Roman"/>
          <w:sz w:val="24"/>
          <w:szCs w:val="24"/>
        </w:rPr>
      </w:pPr>
      <w:proofErr w:type="spellStart"/>
      <w:r>
        <w:rPr>
          <w:rFonts w:ascii="Times New Roman" w:hAnsi="Times New Roman" w:cs="Times New Roman"/>
          <w:b/>
          <w:sz w:val="24"/>
          <w:szCs w:val="24"/>
        </w:rPr>
        <w:t>ppkt</w:t>
      </w:r>
      <w:proofErr w:type="spellEnd"/>
      <w:r>
        <w:rPr>
          <w:rFonts w:ascii="Times New Roman" w:hAnsi="Times New Roman" w:cs="Times New Roman"/>
          <w:b/>
          <w:sz w:val="24"/>
          <w:szCs w:val="24"/>
        </w:rPr>
        <w:t xml:space="preserve"> 4.3.1. – 4.3.3.</w:t>
      </w:r>
      <w:r>
        <w:rPr>
          <w:rFonts w:ascii="Times New Roman" w:hAnsi="Times New Roman" w:cs="Times New Roman"/>
          <w:sz w:val="24"/>
          <w:szCs w:val="24"/>
        </w:rPr>
        <w:t xml:space="preserve"> - składa dokument lub dokumenty wystawione w kraju, w którym Wykonawca ma siedzibę lub miejsce zamieszkania, potwierdzające odpowiednio, że: </w:t>
      </w:r>
    </w:p>
    <w:p w:rsidR="003D25A3" w:rsidRDefault="003D25A3">
      <w:pPr>
        <w:pStyle w:val="Akapitzlist"/>
        <w:jc w:val="both"/>
        <w:rPr>
          <w:rFonts w:ascii="Times New Roman" w:hAnsi="Times New Roman" w:cs="Times New Roman"/>
          <w:sz w:val="24"/>
          <w:szCs w:val="24"/>
        </w:rPr>
      </w:pPr>
    </w:p>
    <w:p w:rsidR="003D25A3" w:rsidRDefault="00F341A0">
      <w:pPr>
        <w:pStyle w:val="Akapitzlist"/>
        <w:numPr>
          <w:ilvl w:val="2"/>
          <w:numId w:val="13"/>
        </w:numPr>
        <w:spacing w:after="200" w:line="264" w:lineRule="auto"/>
        <w:ind w:left="1701" w:hanging="425"/>
        <w:jc w:val="both"/>
        <w:rPr>
          <w:rFonts w:ascii="Times New Roman" w:hAnsi="Times New Roman" w:cs="Times New Roman"/>
          <w:sz w:val="24"/>
          <w:szCs w:val="24"/>
        </w:rPr>
      </w:pPr>
      <w:r>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z ewentualnymi odsetkami lub grzywnami w szczególności uzyskał przewidziane prawem zwolnienie, odroczenie lub rozłożenie na raty zaległych płatności lub wstrzymanie w całości wydania decyzji właściwego organu,</w:t>
      </w:r>
    </w:p>
    <w:p w:rsidR="003D25A3" w:rsidRDefault="00F341A0">
      <w:pPr>
        <w:pStyle w:val="Akapitzlist"/>
        <w:numPr>
          <w:ilvl w:val="0"/>
          <w:numId w:val="13"/>
        </w:numPr>
        <w:spacing w:line="264"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 nie otwarto likwidacji ani nie ogłoszono upadłości.</w:t>
      </w:r>
    </w:p>
    <w:p w:rsidR="003D25A3" w:rsidRDefault="003D25A3">
      <w:pPr>
        <w:spacing w:after="200" w:line="264" w:lineRule="auto"/>
        <w:ind w:left="1701" w:hanging="425"/>
        <w:jc w:val="both"/>
        <w:rPr>
          <w:rFonts w:ascii="Times New Roman" w:hAnsi="Times New Roman" w:cs="Times New Roman"/>
          <w:sz w:val="24"/>
          <w:szCs w:val="24"/>
        </w:rPr>
      </w:pPr>
    </w:p>
    <w:p w:rsidR="003D25A3" w:rsidRDefault="00F341A0">
      <w:pPr>
        <w:spacing w:after="200" w:line="264" w:lineRule="auto"/>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proofErr w:type="spellStart"/>
      <w:r>
        <w:rPr>
          <w:rFonts w:ascii="Times New Roman" w:hAnsi="Times New Roman" w:cs="Times New Roman"/>
          <w:b/>
          <w:sz w:val="24"/>
          <w:szCs w:val="24"/>
        </w:rPr>
        <w:t>ppkt</w:t>
      </w:r>
      <w:proofErr w:type="spellEnd"/>
      <w:r>
        <w:rPr>
          <w:rFonts w:ascii="Times New Roman" w:hAnsi="Times New Roman" w:cs="Times New Roman"/>
          <w:b/>
          <w:sz w:val="24"/>
          <w:szCs w:val="24"/>
        </w:rPr>
        <w:t xml:space="preserve"> 4.4.1</w:t>
      </w:r>
      <w:r>
        <w:rPr>
          <w:rFonts w:ascii="Times New Roman" w:hAnsi="Times New Roman" w:cs="Times New Roman"/>
          <w:sz w:val="24"/>
          <w:szCs w:val="24"/>
        </w:rPr>
        <w:t xml:space="preserve">. oraz </w:t>
      </w:r>
      <w:r>
        <w:rPr>
          <w:rFonts w:ascii="Times New Roman" w:hAnsi="Times New Roman" w:cs="Times New Roman"/>
          <w:b/>
          <w:sz w:val="24"/>
          <w:szCs w:val="24"/>
        </w:rPr>
        <w:t>4.4.2.lit. b</w:t>
      </w:r>
      <w:r>
        <w:rPr>
          <w:rFonts w:ascii="Times New Roman" w:hAnsi="Times New Roman" w:cs="Times New Roman"/>
          <w:sz w:val="24"/>
          <w:szCs w:val="24"/>
        </w:rPr>
        <w:t xml:space="preserve"> powinny być wystawione nie wcześniej niż 6 miesięcy przed upływem terminu składania ofert albo wniosków o dopuszczenie do udziału w postępowaniu. Dokument, o którym mowa w </w:t>
      </w:r>
      <w:proofErr w:type="spellStart"/>
      <w:r>
        <w:rPr>
          <w:rFonts w:ascii="Times New Roman" w:hAnsi="Times New Roman" w:cs="Times New Roman"/>
          <w:b/>
          <w:sz w:val="24"/>
          <w:szCs w:val="24"/>
        </w:rPr>
        <w:t>ppkt</w:t>
      </w:r>
      <w:proofErr w:type="spellEnd"/>
      <w:r>
        <w:rPr>
          <w:rFonts w:ascii="Times New Roman" w:hAnsi="Times New Roman" w:cs="Times New Roman"/>
          <w:b/>
          <w:sz w:val="24"/>
          <w:szCs w:val="24"/>
        </w:rPr>
        <w:t xml:space="preserve"> 4.4.2. lit a</w:t>
      </w:r>
      <w:r>
        <w:rPr>
          <w:rFonts w:ascii="Times New Roman" w:hAnsi="Times New Roman" w:cs="Times New Roman"/>
          <w:sz w:val="24"/>
          <w:szCs w:val="24"/>
        </w:rPr>
        <w:t xml:space="preserve"> powinien być wystawiony nie wcześniej niż 3 miesiące przed upływem tego terminu.  </w:t>
      </w:r>
    </w:p>
    <w:p w:rsidR="003D25A3" w:rsidRDefault="00F341A0">
      <w:pPr>
        <w:spacing w:after="200" w:line="264" w:lineRule="auto"/>
        <w:jc w:val="both"/>
        <w:rPr>
          <w:rFonts w:ascii="Times New Roman" w:hAnsi="Times New Roman" w:cs="Times New Roman"/>
          <w:sz w:val="24"/>
          <w:szCs w:val="24"/>
        </w:rPr>
      </w:pPr>
      <w:r>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w </w:t>
      </w:r>
      <w:r>
        <w:rPr>
          <w:rFonts w:ascii="Times New Roman" w:hAnsi="Times New Roman" w:cs="Times New Roman"/>
          <w:b/>
          <w:sz w:val="24"/>
          <w:szCs w:val="24"/>
        </w:rPr>
        <w:t>pkt 4.4</w:t>
      </w:r>
      <w:r>
        <w:rPr>
          <w:rFonts w:ascii="Times New Roman" w:hAnsi="Times New Roman" w:cs="Times New Roman"/>
          <w:sz w:val="24"/>
          <w:szCs w:val="24"/>
        </w:rPr>
        <w:t>., zastępując je dokumentami zawierającymi odpowiednio oświadczenie Wykonawcy, ze wskazaniem osoby albo osób uprawnionych do jego reprezentacji, lub oświadczenie osoby, której dokument miał dotyczyć, złożone przed notariuszem lub przed organem sądowym, administracyjnym lub organem samorządu zawodowego lub gospodarczego właściwym ze względu na siedzibę lub miejsce zamieszkania Wykonawcy lub miejsce zamieszkania tej osoby.</w:t>
      </w:r>
    </w:p>
    <w:p w:rsidR="003D25A3" w:rsidRDefault="00F341A0">
      <w:pPr>
        <w:spacing w:after="200" w:line="264" w:lineRule="auto"/>
        <w:jc w:val="both"/>
        <w:rPr>
          <w:rFonts w:ascii="Times New Roman" w:hAnsi="Times New Roman" w:cs="Times New Roman"/>
          <w:sz w:val="24"/>
          <w:szCs w:val="24"/>
        </w:rPr>
      </w:pPr>
      <w:r>
        <w:rPr>
          <w:rFonts w:ascii="Times New Roman" w:hAnsi="Times New Roman" w:cs="Times New Roman"/>
          <w:sz w:val="24"/>
          <w:szCs w:val="24"/>
        </w:rPr>
        <w:t xml:space="preserve">W przypadku wątpliwości, co do treści dokumentu złożonego przez Wykonawcę, Zamawiający może zwrócić się do właściwych organów odpowiedniego kraju, w którym Wykonawca ma siedzibę lub miejsce zamieszania lub miejsce zamieszkania ma osoba, której dokument dotyczy, o udzielenie niezbędnych informacji dotyczących tego dokumentu. </w:t>
      </w:r>
    </w:p>
    <w:p w:rsidR="003D25A3" w:rsidRDefault="00F341A0" w:rsidP="001F66D9">
      <w:pPr>
        <w:pStyle w:val="Akapitzlist"/>
        <w:numPr>
          <w:ilvl w:val="1"/>
          <w:numId w:val="23"/>
        </w:numPr>
        <w:spacing w:after="200" w:line="264" w:lineRule="auto"/>
        <w:jc w:val="both"/>
        <w:rPr>
          <w:rFonts w:ascii="Times New Roman" w:hAnsi="Times New Roman" w:cs="Times New Roman"/>
          <w:sz w:val="24"/>
          <w:szCs w:val="24"/>
        </w:rPr>
      </w:pPr>
      <w:r>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w:t>
      </w:r>
      <w:proofErr w:type="spellStart"/>
      <w:r>
        <w:rPr>
          <w:rFonts w:ascii="Times New Roman" w:hAnsi="Times New Roman" w:cs="Times New Roman"/>
          <w:b/>
          <w:sz w:val="24"/>
          <w:szCs w:val="24"/>
        </w:rPr>
        <w:t>ppkt</w:t>
      </w:r>
      <w:proofErr w:type="spellEnd"/>
      <w:r>
        <w:rPr>
          <w:rFonts w:ascii="Times New Roman" w:hAnsi="Times New Roman" w:cs="Times New Roman"/>
          <w:b/>
          <w:sz w:val="24"/>
          <w:szCs w:val="24"/>
        </w:rPr>
        <w:t xml:space="preserve"> 4.3.4.</w:t>
      </w:r>
      <w:r>
        <w:rPr>
          <w:rFonts w:ascii="Times New Roman" w:hAnsi="Times New Roman" w:cs="Times New Roman"/>
          <w:sz w:val="24"/>
          <w:szCs w:val="24"/>
        </w:rPr>
        <w:t xml:space="preserve"> składa dokument, o którym mowa w </w:t>
      </w:r>
      <w:proofErr w:type="spellStart"/>
      <w:r>
        <w:rPr>
          <w:rFonts w:ascii="Times New Roman" w:hAnsi="Times New Roman" w:cs="Times New Roman"/>
          <w:b/>
          <w:sz w:val="24"/>
          <w:szCs w:val="24"/>
        </w:rPr>
        <w:t>ppkt</w:t>
      </w:r>
      <w:proofErr w:type="spellEnd"/>
      <w:r>
        <w:rPr>
          <w:rFonts w:ascii="Times New Roman" w:hAnsi="Times New Roman" w:cs="Times New Roman"/>
          <w:b/>
          <w:sz w:val="24"/>
          <w:szCs w:val="24"/>
        </w:rPr>
        <w:t xml:space="preserve"> 4.4.1.,</w:t>
      </w:r>
      <w:r>
        <w:rPr>
          <w:rFonts w:ascii="Times New Roman" w:hAnsi="Times New Roman" w:cs="Times New Roman"/>
          <w:sz w:val="24"/>
          <w:szCs w:val="24"/>
        </w:rPr>
        <w:t xml:space="preserve"> w zakresie określonym w art. 24 ust. 1 pkt 14 i 21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Jeżeli w kraju, w </w:t>
      </w:r>
      <w:r>
        <w:rPr>
          <w:rFonts w:ascii="Times New Roman" w:hAnsi="Times New Roman" w:cs="Times New Roman"/>
          <w:sz w:val="24"/>
          <w:szCs w:val="24"/>
        </w:rPr>
        <w:lastRenderedPageBreak/>
        <w:t xml:space="preserve">którym miejsce zamieszkania ma osoba, której dokument miał dotyczyć, nie wydaje się takich dokumentów zastępuje się go dokumentem zawierającym </w:t>
      </w:r>
      <w:r>
        <w:rPr>
          <w:rFonts w:ascii="Times New Roman" w:eastAsia="TimesNewRoman" w:hAnsi="Times New Roman" w:cs="Times New Roman"/>
          <w:sz w:val="24"/>
          <w:szCs w:val="24"/>
        </w:rPr>
        <w:t xml:space="preserve">oświadczenie tej osoby złożonym przed notariuszem lub przed organem sądowym, administracyjnym albo organem samorządu zawodowego lub gospodarczego właściwym ze względu na miejsce zamieszkania tej osoby. </w:t>
      </w:r>
      <w:r>
        <w:rPr>
          <w:rFonts w:ascii="Times New Roman" w:hAnsi="Times New Roman" w:cs="Times New Roman"/>
          <w:sz w:val="24"/>
          <w:szCs w:val="24"/>
        </w:rPr>
        <w:t xml:space="preserve">Dokumenty, o których mowa w </w:t>
      </w:r>
      <w:proofErr w:type="spellStart"/>
      <w:r>
        <w:rPr>
          <w:rFonts w:ascii="Times New Roman" w:hAnsi="Times New Roman" w:cs="Times New Roman"/>
          <w:b/>
          <w:sz w:val="24"/>
          <w:szCs w:val="24"/>
        </w:rPr>
        <w:t>ppkt</w:t>
      </w:r>
      <w:proofErr w:type="spellEnd"/>
      <w:r>
        <w:rPr>
          <w:rFonts w:ascii="Times New Roman" w:hAnsi="Times New Roman" w:cs="Times New Roman"/>
          <w:b/>
          <w:sz w:val="24"/>
          <w:szCs w:val="24"/>
        </w:rPr>
        <w:t xml:space="preserve"> 4.3.1.</w:t>
      </w:r>
      <w:r>
        <w:rPr>
          <w:rFonts w:ascii="Times New Roman" w:hAnsi="Times New Roman" w:cs="Times New Roman"/>
          <w:sz w:val="24"/>
          <w:szCs w:val="24"/>
        </w:rPr>
        <w:t xml:space="preserve"> oraz </w:t>
      </w:r>
      <w:r>
        <w:rPr>
          <w:rFonts w:ascii="Times New Roman" w:hAnsi="Times New Roman" w:cs="Times New Roman"/>
          <w:b/>
          <w:sz w:val="24"/>
          <w:szCs w:val="24"/>
        </w:rPr>
        <w:t>4.4.2. lit. b</w:t>
      </w:r>
      <w:r>
        <w:rPr>
          <w:rFonts w:ascii="Times New Roman" w:hAnsi="Times New Roman" w:cs="Times New Roman"/>
          <w:sz w:val="24"/>
          <w:szCs w:val="24"/>
        </w:rPr>
        <w:t xml:space="preserve"> powinny być wystawione nie wcześniej niż 6 miesięcy przed upływem terminu składania ofert albo wniosków o dopuszczenie do udziału w postępowaniu.</w:t>
      </w:r>
    </w:p>
    <w:p w:rsidR="003D25A3" w:rsidRDefault="00F341A0">
      <w:pPr>
        <w:jc w:val="both"/>
        <w:rPr>
          <w:rFonts w:ascii="Times New Roman" w:hAnsi="Times New Roman" w:cs="Times New Roman"/>
          <w:sz w:val="24"/>
          <w:szCs w:val="24"/>
        </w:rPr>
      </w:pPr>
      <w:r>
        <w:rPr>
          <w:rFonts w:ascii="Times New Roman" w:eastAsia="TimesNewRoman" w:hAnsi="Times New Roman" w:cs="Times New Roman"/>
          <w:sz w:val="24"/>
          <w:szCs w:val="24"/>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3D25A3" w:rsidRDefault="003D25A3">
      <w:pPr>
        <w:spacing w:after="200" w:line="264" w:lineRule="auto"/>
        <w:jc w:val="both"/>
        <w:rPr>
          <w:rFonts w:ascii="Times New Roman" w:hAnsi="Times New Roman" w:cs="Times New Roman"/>
          <w:sz w:val="24"/>
          <w:szCs w:val="24"/>
        </w:rPr>
      </w:pPr>
    </w:p>
    <w:p w:rsidR="003D25A3" w:rsidRDefault="00F341A0" w:rsidP="00B212DE">
      <w:pPr>
        <w:pStyle w:val="Akapitzlist"/>
        <w:numPr>
          <w:ilvl w:val="1"/>
          <w:numId w:val="32"/>
        </w:numPr>
        <w:spacing w:after="200" w:line="264" w:lineRule="auto"/>
        <w:ind w:left="567"/>
        <w:jc w:val="both"/>
        <w:rPr>
          <w:rFonts w:ascii="Times New Roman" w:hAnsi="Times New Roman" w:cs="Times New Roman"/>
          <w:sz w:val="24"/>
          <w:szCs w:val="24"/>
        </w:rPr>
      </w:pPr>
      <w:r>
        <w:rPr>
          <w:rFonts w:ascii="Times New Roman" w:eastAsia="TimesNewRoman" w:hAnsi="Times New Roman" w:cs="Times New Roman"/>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D25A3" w:rsidRDefault="003D25A3">
      <w:pPr>
        <w:pStyle w:val="Akapitzlist"/>
        <w:spacing w:after="200" w:line="264" w:lineRule="auto"/>
        <w:ind w:left="1985"/>
        <w:jc w:val="both"/>
        <w:rPr>
          <w:rFonts w:ascii="Times New Roman" w:hAnsi="Times New Roman" w:cs="Times New Roman"/>
          <w:sz w:val="24"/>
          <w:szCs w:val="24"/>
        </w:rPr>
      </w:pPr>
    </w:p>
    <w:p w:rsidR="003D25A3" w:rsidRDefault="00F341A0">
      <w:pPr>
        <w:pStyle w:val="Akapitzlist"/>
        <w:numPr>
          <w:ilvl w:val="2"/>
          <w:numId w:val="32"/>
        </w:numPr>
        <w:spacing w:after="200" w:line="264" w:lineRule="auto"/>
        <w:ind w:left="1418" w:hanging="851"/>
        <w:jc w:val="both"/>
        <w:rPr>
          <w:rFonts w:ascii="Times New Roman" w:hAnsi="Times New Roman" w:cs="Times New Roman"/>
          <w:sz w:val="24"/>
          <w:szCs w:val="24"/>
        </w:rPr>
      </w:pPr>
      <w:r>
        <w:rPr>
          <w:rFonts w:ascii="Times New Roman" w:eastAsia="TimesNewRoman" w:hAnsi="Times New Roman" w:cs="Times New Roman"/>
          <w:sz w:val="24"/>
          <w:szCs w:val="24"/>
        </w:rPr>
        <w:t>zakres dostępnych Wykonawcy zasobów innego podmiotu,</w:t>
      </w:r>
    </w:p>
    <w:p w:rsidR="003D25A3" w:rsidRDefault="003D25A3">
      <w:pPr>
        <w:pStyle w:val="Akapitzlist"/>
        <w:spacing w:after="200" w:line="264" w:lineRule="auto"/>
        <w:ind w:left="1418" w:hanging="851"/>
        <w:jc w:val="both"/>
        <w:rPr>
          <w:rFonts w:ascii="Times New Roman" w:hAnsi="Times New Roman" w:cs="Times New Roman"/>
          <w:sz w:val="24"/>
          <w:szCs w:val="24"/>
        </w:rPr>
      </w:pPr>
    </w:p>
    <w:p w:rsidR="003D25A3" w:rsidRDefault="00F341A0">
      <w:pPr>
        <w:pStyle w:val="Akapitzlist"/>
        <w:numPr>
          <w:ilvl w:val="2"/>
          <w:numId w:val="32"/>
        </w:numPr>
        <w:spacing w:after="200" w:line="264" w:lineRule="auto"/>
        <w:ind w:left="1418" w:hanging="851"/>
        <w:jc w:val="both"/>
        <w:rPr>
          <w:rFonts w:ascii="Times New Roman" w:hAnsi="Times New Roman" w:cs="Times New Roman"/>
          <w:sz w:val="24"/>
          <w:szCs w:val="24"/>
        </w:rPr>
      </w:pPr>
      <w:r>
        <w:rPr>
          <w:rFonts w:ascii="Times New Roman" w:eastAsia="TimesNewRoman" w:hAnsi="Times New Roman" w:cs="Times New Roman"/>
          <w:sz w:val="24"/>
          <w:szCs w:val="24"/>
        </w:rPr>
        <w:t>sposób wykorzystania zasobów innego podmiotu, przez Wykonawcę, przy wykonywaniu zamówienia publicznego,</w:t>
      </w:r>
    </w:p>
    <w:p w:rsidR="003D25A3" w:rsidRDefault="003D25A3">
      <w:pPr>
        <w:pStyle w:val="Akapitzlist"/>
        <w:spacing w:after="200" w:line="264" w:lineRule="auto"/>
        <w:ind w:left="1418" w:hanging="851"/>
        <w:jc w:val="both"/>
        <w:rPr>
          <w:rFonts w:ascii="Times New Roman" w:hAnsi="Times New Roman" w:cs="Times New Roman"/>
          <w:sz w:val="24"/>
          <w:szCs w:val="24"/>
        </w:rPr>
      </w:pPr>
    </w:p>
    <w:p w:rsidR="003D25A3" w:rsidRDefault="00F341A0">
      <w:pPr>
        <w:pStyle w:val="Akapitzlist"/>
        <w:numPr>
          <w:ilvl w:val="2"/>
          <w:numId w:val="32"/>
        </w:numPr>
        <w:spacing w:after="200" w:line="264" w:lineRule="auto"/>
        <w:ind w:left="1418" w:hanging="851"/>
        <w:jc w:val="both"/>
        <w:rPr>
          <w:rFonts w:ascii="Times New Roman" w:hAnsi="Times New Roman" w:cs="Times New Roman"/>
          <w:sz w:val="24"/>
          <w:szCs w:val="24"/>
        </w:rPr>
      </w:pPr>
      <w:r>
        <w:rPr>
          <w:rFonts w:ascii="Times New Roman" w:eastAsia="TimesNewRoman" w:hAnsi="Times New Roman" w:cs="Times New Roman"/>
          <w:sz w:val="24"/>
          <w:szCs w:val="24"/>
        </w:rPr>
        <w:t>zakres i okres udziału innego podmiotu przy wykonywaniu zamówienia publicznego,</w:t>
      </w:r>
    </w:p>
    <w:p w:rsidR="003D25A3" w:rsidRDefault="003D25A3">
      <w:pPr>
        <w:pStyle w:val="Akapitzlist"/>
        <w:spacing w:after="200" w:line="264" w:lineRule="auto"/>
        <w:ind w:left="1418" w:hanging="851"/>
        <w:jc w:val="both"/>
        <w:rPr>
          <w:rFonts w:ascii="Times New Roman" w:hAnsi="Times New Roman" w:cs="Times New Roman"/>
          <w:sz w:val="24"/>
          <w:szCs w:val="24"/>
        </w:rPr>
      </w:pPr>
    </w:p>
    <w:p w:rsidR="003D25A3" w:rsidRDefault="00F341A0">
      <w:pPr>
        <w:pStyle w:val="Akapitzlist"/>
        <w:numPr>
          <w:ilvl w:val="2"/>
          <w:numId w:val="32"/>
        </w:numPr>
        <w:spacing w:after="200" w:line="264" w:lineRule="auto"/>
        <w:ind w:left="1418" w:hanging="851"/>
        <w:jc w:val="both"/>
        <w:rPr>
          <w:rFonts w:ascii="Times New Roman" w:hAnsi="Times New Roman" w:cs="Times New Roman"/>
          <w:sz w:val="24"/>
          <w:szCs w:val="24"/>
        </w:rPr>
      </w:pPr>
      <w:r>
        <w:rPr>
          <w:rFonts w:ascii="Times New Roman" w:eastAsia="TimesNewRoman" w:hAnsi="Times New Roman" w:cs="Times New Roman"/>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D25A3" w:rsidRDefault="00F341A0">
      <w:pPr>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Zamawiający żąda od Wykonawcy, który polega na zdolnościach lub sytuacji innych podmiotów na zasadach określonych w art. 22a ustawy, przedstawienia w odniesieniu do tych podmiotów dokumentów wymienionych w </w:t>
      </w:r>
      <w:r>
        <w:rPr>
          <w:rFonts w:ascii="Times New Roman" w:eastAsia="TimesNewRoman" w:hAnsi="Times New Roman" w:cs="Times New Roman"/>
          <w:b/>
          <w:sz w:val="24"/>
          <w:szCs w:val="24"/>
        </w:rPr>
        <w:t>pkt 4.3.</w:t>
      </w:r>
    </w:p>
    <w:p w:rsidR="003D25A3" w:rsidRDefault="003D25A3">
      <w:pPr>
        <w:jc w:val="both"/>
        <w:rPr>
          <w:rFonts w:ascii="Times New Roman" w:eastAsia="TimesNewRoman" w:hAnsi="Times New Roman" w:cs="Times New Roman"/>
          <w:sz w:val="24"/>
          <w:szCs w:val="24"/>
        </w:rPr>
      </w:pPr>
    </w:p>
    <w:p w:rsidR="003D25A3" w:rsidRDefault="00F341A0">
      <w:pPr>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Zamawiający może żądać od Wykonawcy przedstawienia dokumentów wymienionych w </w:t>
      </w:r>
      <w:r>
        <w:rPr>
          <w:rFonts w:ascii="Times New Roman" w:eastAsia="TimesNewRoman" w:hAnsi="Times New Roman" w:cs="Times New Roman"/>
          <w:b/>
          <w:sz w:val="24"/>
          <w:szCs w:val="24"/>
        </w:rPr>
        <w:t>pkt 4.3.,</w:t>
      </w:r>
      <w:r>
        <w:rPr>
          <w:rFonts w:ascii="Times New Roman" w:eastAsia="TimesNewRoman" w:hAnsi="Times New Roman" w:cs="Times New Roman"/>
          <w:sz w:val="24"/>
          <w:szCs w:val="24"/>
        </w:rPr>
        <w:t xml:space="preserve"> dotyczących podwykonawcy, któremu zamierza powierzyć wykonanie części zamówienia, a który nie jest podmiotem, na którego zdolnościach lub sytuacji Wykonawca polega na zasadach określonych w art. 22a ustawy.</w:t>
      </w:r>
    </w:p>
    <w:p w:rsidR="003D25A3" w:rsidRDefault="003D25A3">
      <w:pPr>
        <w:jc w:val="both"/>
        <w:rPr>
          <w:rFonts w:ascii="Times New Roman" w:eastAsia="TimesNewRoman" w:hAnsi="Times New Roman" w:cs="Times New Roman"/>
          <w:sz w:val="24"/>
          <w:szCs w:val="24"/>
        </w:rPr>
      </w:pPr>
    </w:p>
    <w:p w:rsidR="003D25A3" w:rsidRDefault="00F341A0" w:rsidP="00B212DE">
      <w:pPr>
        <w:pStyle w:val="Akapitzlist"/>
        <w:numPr>
          <w:ilvl w:val="1"/>
          <w:numId w:val="32"/>
        </w:numPr>
        <w:ind w:left="567"/>
        <w:jc w:val="both"/>
        <w:rPr>
          <w:rFonts w:ascii="Times New Roman" w:hAnsi="Times New Roman" w:cs="Times New Roman"/>
          <w:sz w:val="24"/>
          <w:szCs w:val="24"/>
        </w:rPr>
      </w:pPr>
      <w:r>
        <w:rPr>
          <w:rFonts w:ascii="Times New Roman" w:eastAsia="TimesNewRoman" w:hAnsi="Times New Roman" w:cs="Times New Roman"/>
          <w:sz w:val="24"/>
          <w:szCs w:val="24"/>
        </w:rPr>
        <w:t xml:space="preserve">W przypadku wskazania przez Wykonawcę dostępności oświadczeń lub dokumentów, o których mowa w </w:t>
      </w:r>
      <w:r>
        <w:rPr>
          <w:rFonts w:ascii="Times New Roman" w:eastAsia="TimesNewRoman" w:hAnsi="Times New Roman" w:cs="Times New Roman"/>
          <w:b/>
          <w:sz w:val="24"/>
          <w:szCs w:val="24"/>
        </w:rPr>
        <w:t>pkt 4.2., 4.3., 4.4</w:t>
      </w:r>
      <w:r>
        <w:rPr>
          <w:rFonts w:ascii="Times New Roman" w:eastAsia="TimesNewRoman" w:hAnsi="Times New Roman" w:cs="Times New Roman"/>
          <w:sz w:val="24"/>
          <w:szCs w:val="24"/>
        </w:rPr>
        <w:t>., w formie elektronicznej pod określonymi adresami internetowymi ogólnodostępnych i bezpłatnych baz danych, Zamawiający pobiera samodzielnie z tych baz danych wskazane przez Wykonawcę oświadczenia lub dokumenty.</w:t>
      </w:r>
    </w:p>
    <w:p w:rsidR="003D25A3" w:rsidRDefault="003D25A3">
      <w:pPr>
        <w:jc w:val="both"/>
        <w:rPr>
          <w:rFonts w:ascii="Times New Roman" w:hAnsi="Times New Roman" w:cs="Times New Roman"/>
          <w:sz w:val="24"/>
          <w:szCs w:val="24"/>
        </w:rPr>
      </w:pPr>
    </w:p>
    <w:p w:rsidR="003D25A3" w:rsidRDefault="00F341A0">
      <w:pPr>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W przypadku wskazania przez Wykonawcę oświadczeń lub dokumentów, o których mowa w </w:t>
      </w:r>
      <w:r>
        <w:rPr>
          <w:rFonts w:ascii="Times New Roman" w:eastAsia="TimesNewRoman" w:hAnsi="Times New Roman" w:cs="Times New Roman"/>
          <w:b/>
          <w:sz w:val="24"/>
          <w:szCs w:val="24"/>
        </w:rPr>
        <w:t>pkt 4.2</w:t>
      </w:r>
      <w:r>
        <w:rPr>
          <w:rFonts w:ascii="Times New Roman" w:eastAsia="TimesNewRoman" w:hAnsi="Times New Roman" w:cs="Times New Roman"/>
          <w:sz w:val="24"/>
          <w:szCs w:val="24"/>
        </w:rPr>
        <w:t xml:space="preserve">., </w:t>
      </w:r>
      <w:r>
        <w:rPr>
          <w:rFonts w:ascii="Times New Roman" w:eastAsia="TimesNewRoman" w:hAnsi="Times New Roman" w:cs="Times New Roman"/>
          <w:b/>
          <w:sz w:val="24"/>
          <w:szCs w:val="24"/>
        </w:rPr>
        <w:t>4.3., 4.4</w:t>
      </w:r>
      <w:r>
        <w:rPr>
          <w:rFonts w:ascii="Times New Roman" w:eastAsia="TimesNewRoman" w:hAnsi="Times New Roman" w:cs="Times New Roman"/>
          <w:sz w:val="24"/>
          <w:szCs w:val="24"/>
        </w:rPr>
        <w:t xml:space="preserve">. które znajdują się w posiadaniu Zamawiającego, w szczególności </w:t>
      </w:r>
      <w:r>
        <w:rPr>
          <w:rFonts w:ascii="Times New Roman" w:eastAsia="TimesNewRoman" w:hAnsi="Times New Roman" w:cs="Times New Roman"/>
          <w:sz w:val="24"/>
          <w:szCs w:val="24"/>
        </w:rPr>
        <w:lastRenderedPageBreak/>
        <w:t xml:space="preserve">oświadczeń lub dokumentów przechowywanych przez Zamawiającego zgodnie z art. 97 ust. 1 ustawy </w:t>
      </w:r>
      <w:proofErr w:type="spellStart"/>
      <w:r>
        <w:rPr>
          <w:rFonts w:ascii="Times New Roman" w:eastAsia="TimesNewRoman" w:hAnsi="Times New Roman" w:cs="Times New Roman"/>
          <w:sz w:val="24"/>
          <w:szCs w:val="24"/>
        </w:rPr>
        <w:t>Pzp</w:t>
      </w:r>
      <w:proofErr w:type="spellEnd"/>
      <w:r>
        <w:rPr>
          <w:rFonts w:ascii="Times New Roman" w:eastAsia="TimesNewRoman" w:hAnsi="Times New Roman" w:cs="Times New Roman"/>
          <w:sz w:val="24"/>
          <w:szCs w:val="24"/>
        </w:rPr>
        <w:t xml:space="preserve">, Zamawiający w celu potwierdzenia okoliczności, o których mowa w art. 25 ust. 1 pkt 1 i 3 ustawy </w:t>
      </w:r>
      <w:proofErr w:type="spellStart"/>
      <w:r>
        <w:rPr>
          <w:rFonts w:ascii="Times New Roman" w:eastAsia="TimesNewRoman" w:hAnsi="Times New Roman" w:cs="Times New Roman"/>
          <w:sz w:val="24"/>
          <w:szCs w:val="24"/>
        </w:rPr>
        <w:t>Pzp</w:t>
      </w:r>
      <w:proofErr w:type="spellEnd"/>
      <w:r>
        <w:rPr>
          <w:rFonts w:ascii="Times New Roman" w:eastAsia="TimesNewRoman" w:hAnsi="Times New Roman" w:cs="Times New Roman"/>
          <w:sz w:val="24"/>
          <w:szCs w:val="24"/>
        </w:rPr>
        <w:t>, korzysta z posiadanych oświadczeń lub dokumentów, o ile są one aktualne.</w:t>
      </w:r>
    </w:p>
    <w:p w:rsidR="003D25A3" w:rsidRDefault="003D25A3">
      <w:pPr>
        <w:jc w:val="both"/>
        <w:rPr>
          <w:rFonts w:ascii="Times New Roman" w:eastAsia="TimesNewRoman" w:hAnsi="Times New Roman" w:cs="Times New Roman"/>
          <w:sz w:val="24"/>
          <w:szCs w:val="24"/>
        </w:rPr>
      </w:pPr>
    </w:p>
    <w:p w:rsidR="003D25A3" w:rsidRPr="00B212DE" w:rsidRDefault="00F341A0" w:rsidP="00B212DE">
      <w:pPr>
        <w:pStyle w:val="Akapitzlist"/>
        <w:numPr>
          <w:ilvl w:val="1"/>
          <w:numId w:val="32"/>
        </w:numPr>
        <w:ind w:left="567"/>
        <w:jc w:val="both"/>
        <w:rPr>
          <w:rFonts w:ascii="Times New Roman" w:hAnsi="Times New Roman" w:cs="Times New Roman"/>
          <w:sz w:val="24"/>
          <w:szCs w:val="24"/>
        </w:rPr>
      </w:pPr>
      <w:r w:rsidRPr="00B212DE">
        <w:rPr>
          <w:rFonts w:ascii="Times New Roman" w:eastAsia="TimesNewRoman" w:hAnsi="Times New Roman" w:cs="Times New Roman"/>
          <w:sz w:val="24"/>
          <w:szCs w:val="24"/>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w:t>
      </w:r>
      <w:r w:rsidRPr="00B212DE">
        <w:rPr>
          <w:rFonts w:ascii="Times New Roman" w:eastAsia="TimesNewRoman" w:hAnsi="Times New Roman" w:cs="Times New Roman"/>
          <w:b/>
          <w:sz w:val="24"/>
          <w:szCs w:val="24"/>
        </w:rPr>
        <w:t>pkt 4.2., 4.3.</w:t>
      </w:r>
    </w:p>
    <w:p w:rsidR="003D25A3" w:rsidRDefault="003D25A3">
      <w:pPr>
        <w:spacing w:after="200" w:line="264" w:lineRule="auto"/>
        <w:jc w:val="both"/>
        <w:rPr>
          <w:rFonts w:ascii="Times New Roman" w:hAnsi="Times New Roman" w:cs="Times New Roman"/>
          <w:sz w:val="24"/>
          <w:szCs w:val="24"/>
        </w:rPr>
      </w:pPr>
    </w:p>
    <w:p w:rsidR="003D25A3" w:rsidRPr="00B212DE" w:rsidRDefault="00F341A0" w:rsidP="00B212DE">
      <w:pPr>
        <w:pStyle w:val="Akapitzlist"/>
        <w:numPr>
          <w:ilvl w:val="1"/>
          <w:numId w:val="32"/>
        </w:numPr>
        <w:spacing w:after="200" w:line="264" w:lineRule="auto"/>
        <w:ind w:left="567"/>
        <w:jc w:val="both"/>
        <w:rPr>
          <w:rFonts w:ascii="Times New Roman" w:hAnsi="Times New Roman" w:cs="Times New Roman"/>
          <w:sz w:val="24"/>
          <w:szCs w:val="24"/>
        </w:rPr>
      </w:pPr>
      <w:r w:rsidRPr="00B212DE">
        <w:rPr>
          <w:rFonts w:ascii="Times New Roman" w:hAnsi="Times New Roman" w:cs="Times New Roman"/>
          <w:sz w:val="24"/>
          <w:szCs w:val="24"/>
        </w:rPr>
        <w:t xml:space="preserve">Wykonawca, który podlega wykluczeniu na podstawie art. 24 ust. 1 pkt 13 i 14 oraz 16-20 lub ust. 5 ustawy </w:t>
      </w:r>
      <w:proofErr w:type="spellStart"/>
      <w:r w:rsidRPr="00B212DE">
        <w:rPr>
          <w:rFonts w:ascii="Times New Roman" w:hAnsi="Times New Roman" w:cs="Times New Roman"/>
          <w:sz w:val="24"/>
          <w:szCs w:val="24"/>
        </w:rPr>
        <w:t>Pzp</w:t>
      </w:r>
      <w:proofErr w:type="spellEnd"/>
      <w:r w:rsidRPr="00B212DE">
        <w:rPr>
          <w:rFonts w:ascii="Times New Roman"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Zapisu zdania pierwszego nie stosuje się, jeżeli </w:t>
      </w:r>
      <w:proofErr w:type="gramStart"/>
      <w:r w:rsidRPr="00B212DE">
        <w:rPr>
          <w:rFonts w:ascii="Times New Roman" w:hAnsi="Times New Roman" w:cs="Times New Roman"/>
          <w:sz w:val="24"/>
          <w:szCs w:val="24"/>
        </w:rPr>
        <w:t>wobec  Wykonawcy</w:t>
      </w:r>
      <w:proofErr w:type="gramEnd"/>
      <w:r w:rsidRPr="00B212DE">
        <w:rPr>
          <w:rFonts w:ascii="Times New Roman" w:hAnsi="Times New Roman" w:cs="Times New Roman"/>
          <w:sz w:val="24"/>
          <w:szCs w:val="24"/>
        </w:rPr>
        <w:t>,  będącego  podmiotem    zbiorowym,    orzeczono prawomocnym wyrokiem sądu zakaz ubiegania się o udzielenie zamówienia oraz nie upłynął określony w tym wyroku okres obowiązywania tego zakazu.</w:t>
      </w:r>
    </w:p>
    <w:p w:rsidR="003D25A3" w:rsidRDefault="003D25A3">
      <w:pPr>
        <w:pStyle w:val="Akapitzlist"/>
        <w:spacing w:after="200" w:line="264" w:lineRule="auto"/>
        <w:ind w:left="567"/>
        <w:jc w:val="both"/>
        <w:rPr>
          <w:rFonts w:ascii="Times New Roman" w:hAnsi="Times New Roman" w:cs="Times New Roman"/>
          <w:sz w:val="24"/>
          <w:szCs w:val="24"/>
        </w:rPr>
      </w:pPr>
    </w:p>
    <w:p w:rsidR="003D25A3" w:rsidRPr="00B212DE" w:rsidRDefault="00F341A0" w:rsidP="00B212DE">
      <w:pPr>
        <w:pStyle w:val="Akapitzlist"/>
        <w:numPr>
          <w:ilvl w:val="1"/>
          <w:numId w:val="25"/>
        </w:numPr>
        <w:spacing w:after="200" w:line="264" w:lineRule="auto"/>
        <w:ind w:left="709"/>
        <w:jc w:val="both"/>
        <w:rPr>
          <w:rFonts w:ascii="Times New Roman" w:hAnsi="Times New Roman" w:cs="Times New Roman"/>
          <w:sz w:val="24"/>
          <w:szCs w:val="24"/>
        </w:rPr>
      </w:pPr>
      <w:r w:rsidRPr="00B212DE">
        <w:rPr>
          <w:rFonts w:ascii="Times New Roman" w:hAnsi="Times New Roman" w:cs="Times New Roman"/>
          <w:sz w:val="24"/>
          <w:szCs w:val="24"/>
        </w:rPr>
        <w:t xml:space="preserve">Kompletna oferta musi zawierać: </w:t>
      </w:r>
    </w:p>
    <w:p w:rsidR="003D25A3" w:rsidRDefault="003D25A3">
      <w:pPr>
        <w:pStyle w:val="Akapitzlist"/>
        <w:spacing w:after="200" w:line="264" w:lineRule="auto"/>
        <w:ind w:left="1276"/>
        <w:jc w:val="both"/>
        <w:rPr>
          <w:rFonts w:ascii="Times New Roman" w:hAnsi="Times New Roman" w:cs="Times New Roman"/>
          <w:sz w:val="24"/>
          <w:szCs w:val="24"/>
        </w:rPr>
      </w:pPr>
    </w:p>
    <w:p w:rsidR="003D25A3" w:rsidRDefault="00F341A0">
      <w:pPr>
        <w:pStyle w:val="Akapitzlist"/>
        <w:numPr>
          <w:ilvl w:val="2"/>
          <w:numId w:val="25"/>
        </w:numPr>
        <w:spacing w:after="120"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Wypełniony i podpisany przez Wykonawcę formularz oferty – </w:t>
      </w:r>
      <w:r>
        <w:rPr>
          <w:rFonts w:ascii="Times New Roman" w:hAnsi="Times New Roman" w:cs="Times New Roman"/>
          <w:b/>
          <w:sz w:val="24"/>
          <w:szCs w:val="24"/>
        </w:rPr>
        <w:t>Załącznik nr 3 do SIWZ,</w:t>
      </w:r>
    </w:p>
    <w:p w:rsidR="003D25A3" w:rsidRDefault="00F341A0">
      <w:pPr>
        <w:pStyle w:val="Akapitzlist"/>
        <w:numPr>
          <w:ilvl w:val="2"/>
          <w:numId w:val="25"/>
        </w:numPr>
        <w:spacing w:after="120"/>
        <w:ind w:left="1276" w:hanging="709"/>
        <w:rPr>
          <w:rFonts w:ascii="Times New Roman" w:hAnsi="Times New Roman" w:cs="Times New Roman"/>
          <w:b/>
          <w:sz w:val="24"/>
          <w:szCs w:val="24"/>
        </w:rPr>
      </w:pPr>
      <w:r>
        <w:rPr>
          <w:rFonts w:ascii="Times New Roman" w:hAnsi="Times New Roman" w:cs="Times New Roman"/>
          <w:sz w:val="24"/>
          <w:szCs w:val="24"/>
        </w:rPr>
        <w:t xml:space="preserve">Wypełniony i podpisany przez Wykonawcę formularz „JEDZ” – </w:t>
      </w:r>
      <w:r>
        <w:rPr>
          <w:rFonts w:ascii="Times New Roman" w:hAnsi="Times New Roman" w:cs="Times New Roman"/>
          <w:b/>
          <w:sz w:val="24"/>
          <w:szCs w:val="24"/>
        </w:rPr>
        <w:t>Załącznik nr 4 do SIWZ,</w:t>
      </w:r>
    </w:p>
    <w:p w:rsidR="003D25A3" w:rsidRDefault="003D25A3">
      <w:pPr>
        <w:pStyle w:val="Akapitzlist"/>
        <w:spacing w:after="120"/>
        <w:ind w:left="1276"/>
        <w:rPr>
          <w:rFonts w:ascii="Times New Roman" w:hAnsi="Times New Roman" w:cs="Times New Roman"/>
          <w:b/>
          <w:sz w:val="24"/>
          <w:szCs w:val="24"/>
        </w:rPr>
      </w:pPr>
    </w:p>
    <w:p w:rsidR="003D25A3" w:rsidRDefault="00F341A0">
      <w:pPr>
        <w:pStyle w:val="Akapitzlist"/>
        <w:numPr>
          <w:ilvl w:val="2"/>
          <w:numId w:val="25"/>
        </w:numPr>
        <w:spacing w:after="120"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W przypadku Wykonawców wspólnie ubiegających się o udzielenie zamówienia, dokument ustanawiający pełnomocnika do reprezentowania ich w postępowaniu o udzielenie zamówienia albo pełnomocnika do reprezentowania w postępowaniu i do zawarcia umowy w sprawie niniejszego zamówienia publicznego,</w:t>
      </w:r>
    </w:p>
    <w:p w:rsidR="003D25A3" w:rsidRDefault="00F341A0">
      <w:pPr>
        <w:pStyle w:val="Akapitzlist"/>
        <w:numPr>
          <w:ilvl w:val="2"/>
          <w:numId w:val="25"/>
        </w:numPr>
        <w:spacing w:after="120" w:line="264" w:lineRule="auto"/>
        <w:ind w:left="127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przypadku, gdy upoważnienie do podpisania oferty nie wynika bezpośrednio ze złożonych w ofercie dokumentów – pełnomocnictwo,</w:t>
      </w:r>
    </w:p>
    <w:p w:rsidR="003D25A3" w:rsidRDefault="00F341A0">
      <w:pPr>
        <w:jc w:val="both"/>
        <w:rPr>
          <w:rFonts w:ascii="Times New Roman" w:hAnsi="Times New Roman" w:cs="Times New Roman"/>
          <w:sz w:val="24"/>
          <w:szCs w:val="24"/>
        </w:rPr>
      </w:pPr>
      <w:r>
        <w:rPr>
          <w:rFonts w:ascii="Times New Roman" w:hAnsi="Times New Roman" w:cs="Times New Roman"/>
          <w:sz w:val="24"/>
          <w:szCs w:val="24"/>
        </w:rPr>
        <w:t xml:space="preserve">Zamawiający przed udzieleniem zamówienia, wzywa Wykonawcę, którego oferta została najwyżej oceniona, do złożenia w wyznaczonym, terminie aktualnych na dzień złożenia oświadczeń lub dokumentów potwierdzających okoliczności, o których mowa </w:t>
      </w:r>
      <w:proofErr w:type="gramStart"/>
      <w:r>
        <w:rPr>
          <w:rFonts w:ascii="Times New Roman" w:hAnsi="Times New Roman" w:cs="Times New Roman"/>
          <w:sz w:val="24"/>
          <w:szCs w:val="24"/>
        </w:rPr>
        <w:t>w  art.</w:t>
      </w:r>
      <w:proofErr w:type="gramEnd"/>
      <w:r>
        <w:rPr>
          <w:rFonts w:ascii="Times New Roman" w:hAnsi="Times New Roman" w:cs="Times New Roman"/>
          <w:sz w:val="24"/>
          <w:szCs w:val="24"/>
        </w:rPr>
        <w:t xml:space="preserve">  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3D25A3" w:rsidRDefault="003D25A3">
      <w:pPr>
        <w:jc w:val="both"/>
        <w:rPr>
          <w:rFonts w:ascii="Times New Roman" w:hAnsi="Times New Roman" w:cs="Times New Roman"/>
          <w:sz w:val="24"/>
          <w:szCs w:val="24"/>
        </w:rPr>
      </w:pPr>
    </w:p>
    <w:p w:rsidR="003D25A3" w:rsidRDefault="00F341A0">
      <w:pPr>
        <w:pStyle w:val="Akapitzlist"/>
        <w:numPr>
          <w:ilvl w:val="1"/>
          <w:numId w:val="25"/>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w:t>
      </w:r>
      <w:r>
        <w:rPr>
          <w:rFonts w:ascii="Times New Roman" w:hAnsi="Times New Roman" w:cs="Times New Roman"/>
          <w:sz w:val="24"/>
          <w:szCs w:val="24"/>
        </w:rPr>
        <w:lastRenderedPageBreak/>
        <w:t>postępowaniu, a jeżeli zachodzą uzasadnione podstawy do uznania, że złożone uprzednio oświadczenia lub dokumenty nie są już aktualne, do złożenia aktualnych oświadczeń lub dokumentów</w:t>
      </w:r>
    </w:p>
    <w:p w:rsidR="003D25A3" w:rsidRDefault="003D25A3">
      <w:pPr>
        <w:pStyle w:val="Akapitzlist"/>
        <w:spacing w:after="200" w:line="264" w:lineRule="auto"/>
        <w:ind w:left="567" w:hanging="567"/>
        <w:jc w:val="both"/>
        <w:rPr>
          <w:rFonts w:ascii="Times New Roman" w:hAnsi="Times New Roman" w:cs="Times New Roman"/>
          <w:sz w:val="24"/>
          <w:szCs w:val="24"/>
        </w:rPr>
      </w:pPr>
    </w:p>
    <w:p w:rsidR="003D25A3" w:rsidRDefault="00F341A0">
      <w:pPr>
        <w:pStyle w:val="Akapitzlist"/>
        <w:numPr>
          <w:ilvl w:val="1"/>
          <w:numId w:val="25"/>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Wykonawcy mogą wspólnie ubiegać się o udzielenie niniejszego zamówienia. </w:t>
      </w:r>
    </w:p>
    <w:p w:rsidR="003D25A3" w:rsidRDefault="00F341A0">
      <w:pPr>
        <w:spacing w:after="200" w:line="264" w:lineRule="auto"/>
        <w:jc w:val="both"/>
        <w:rPr>
          <w:rFonts w:ascii="Times New Roman" w:hAnsi="Times New Roman" w:cs="Times New Roman"/>
          <w:sz w:val="24"/>
          <w:szCs w:val="24"/>
        </w:rPr>
      </w:pPr>
      <w:r>
        <w:rPr>
          <w:rFonts w:ascii="Times New Roman" w:hAnsi="Times New Roman" w:cs="Times New Roman"/>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w:t>
      </w:r>
    </w:p>
    <w:p w:rsidR="003D25A3" w:rsidRDefault="00F341A0">
      <w:pPr>
        <w:pStyle w:val="Akapitzlist"/>
        <w:numPr>
          <w:ilvl w:val="1"/>
          <w:numId w:val="25"/>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Każdy z wykonawców </w:t>
      </w:r>
      <w:r>
        <w:rPr>
          <w:rFonts w:ascii="Times New Roman" w:hAnsi="Times New Roman" w:cs="Times New Roman"/>
          <w:color w:val="000000" w:themeColor="text1"/>
        </w:rPr>
        <w:t xml:space="preserve">wspólnie ubiegających się o udzielenie zamówienia </w:t>
      </w:r>
      <w:r>
        <w:rPr>
          <w:rFonts w:ascii="Times New Roman" w:hAnsi="Times New Roman" w:cs="Times New Roman"/>
          <w:sz w:val="24"/>
          <w:szCs w:val="24"/>
        </w:rPr>
        <w:t xml:space="preserve">oddzielnie złoży formularz „JEDZ” oraz dokumenty wymagane w </w:t>
      </w:r>
      <w:r>
        <w:rPr>
          <w:rFonts w:ascii="Times New Roman" w:hAnsi="Times New Roman" w:cs="Times New Roman"/>
          <w:b/>
          <w:sz w:val="24"/>
          <w:szCs w:val="24"/>
        </w:rPr>
        <w:t xml:space="preserve">pkt. 4.2, 4.3., 4.4. </w:t>
      </w:r>
      <w:r>
        <w:rPr>
          <w:rFonts w:ascii="Times New Roman" w:hAnsi="Times New Roman" w:cs="Times New Roman"/>
          <w:sz w:val="24"/>
          <w:szCs w:val="24"/>
        </w:rPr>
        <w:t>Pozostałe dokumenty partnerzy mogą złożyć wspólnie,</w:t>
      </w:r>
    </w:p>
    <w:p w:rsidR="003D25A3" w:rsidRDefault="003D25A3">
      <w:pPr>
        <w:pStyle w:val="Akapitzlist"/>
        <w:spacing w:after="200" w:line="264" w:lineRule="auto"/>
        <w:ind w:left="567" w:hanging="567"/>
        <w:jc w:val="both"/>
        <w:rPr>
          <w:rFonts w:ascii="Times New Roman" w:hAnsi="Times New Roman" w:cs="Times New Roman"/>
          <w:sz w:val="24"/>
          <w:szCs w:val="24"/>
        </w:rPr>
      </w:pPr>
    </w:p>
    <w:p w:rsidR="003D25A3" w:rsidRDefault="00F341A0">
      <w:pPr>
        <w:pStyle w:val="Akapitzlist"/>
        <w:numPr>
          <w:ilvl w:val="1"/>
          <w:numId w:val="25"/>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Jeżeli oferta Wykonawców wspólnie ubiegających się o udzielenie zamówienia, została wybrana, Zamawiający może żądać przed zawarciem umowy w sprawie zamówienia publicznego umowy regulującej współpracę tych Wykonawców,</w:t>
      </w:r>
    </w:p>
    <w:p w:rsidR="003D25A3" w:rsidRDefault="003D25A3">
      <w:pPr>
        <w:pStyle w:val="Akapitzlist"/>
        <w:rPr>
          <w:rFonts w:ascii="Times New Roman" w:hAnsi="Times New Roman" w:cs="Times New Roman"/>
          <w:sz w:val="24"/>
          <w:szCs w:val="24"/>
        </w:rPr>
      </w:pPr>
    </w:p>
    <w:p w:rsidR="003D25A3" w:rsidRDefault="00F341A0">
      <w:pPr>
        <w:pStyle w:val="Akapitzlist"/>
        <w:numPr>
          <w:ilvl w:val="1"/>
          <w:numId w:val="25"/>
        </w:numPr>
        <w:spacing w:after="200" w:line="264" w:lineRule="auto"/>
        <w:ind w:left="567" w:hanging="567"/>
        <w:jc w:val="both"/>
        <w:rPr>
          <w:rFonts w:ascii="Times New Roman" w:hAnsi="Times New Roman" w:cs="Times New Roman"/>
          <w:sz w:val="24"/>
          <w:szCs w:val="24"/>
        </w:rPr>
      </w:pPr>
      <w:r>
        <w:rPr>
          <w:rFonts w:ascii="Times New Roman" w:hAnsi="Times New Roman" w:cs="Times New Roman"/>
          <w:bCs/>
          <w:sz w:val="24"/>
          <w:szCs w:val="24"/>
        </w:rPr>
        <w:t>Zamawiający zastrzega sobie prawo do tego, iż najpierw dokona oceny ofert, a następnie zbada, czy Wykonawca, którego oferta została oceniona jako najkorzystniejsza, nie podlega wykluczeniu oraz spełnia warunki udziału w postępowaniu,</w:t>
      </w:r>
    </w:p>
    <w:p w:rsidR="003D25A3" w:rsidRDefault="003D25A3">
      <w:pPr>
        <w:pStyle w:val="Akapitzlist"/>
        <w:rPr>
          <w:rFonts w:ascii="Times New Roman" w:hAnsi="Times New Roman" w:cs="Times New Roman"/>
          <w:sz w:val="24"/>
          <w:szCs w:val="24"/>
        </w:rPr>
      </w:pPr>
    </w:p>
    <w:p w:rsidR="003D25A3" w:rsidRDefault="00F341A0">
      <w:pPr>
        <w:pStyle w:val="Akapitzlist"/>
        <w:numPr>
          <w:ilvl w:val="1"/>
          <w:numId w:val="25"/>
        </w:numPr>
        <w:spacing w:after="200" w:line="264" w:lineRule="auto"/>
        <w:ind w:left="567" w:hanging="567"/>
        <w:jc w:val="both"/>
        <w:rPr>
          <w:rFonts w:ascii="Times New Roman" w:hAnsi="Times New Roman" w:cs="Times New Roman"/>
          <w:sz w:val="24"/>
          <w:szCs w:val="24"/>
        </w:rPr>
      </w:pPr>
      <w:r>
        <w:rPr>
          <w:rFonts w:ascii="Times New Roman" w:hAnsi="Times New Roman" w:cs="Times New Roman"/>
          <w:bCs/>
          <w:sz w:val="24"/>
          <w:szCs w:val="24"/>
        </w:rPr>
        <w:t xml:space="preserve">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 </w:t>
      </w:r>
    </w:p>
    <w:p w:rsidR="003D25A3" w:rsidRDefault="003D25A3">
      <w:pPr>
        <w:pStyle w:val="Akapitzlist"/>
        <w:rPr>
          <w:rFonts w:ascii="Times New Roman" w:hAnsi="Times New Roman" w:cs="Times New Roman"/>
          <w:sz w:val="24"/>
          <w:szCs w:val="24"/>
        </w:rPr>
      </w:pPr>
    </w:p>
    <w:p w:rsidR="003D25A3" w:rsidRDefault="00F341A0">
      <w:pPr>
        <w:pStyle w:val="Akapitzlist"/>
        <w:numPr>
          <w:ilvl w:val="1"/>
          <w:numId w:val="25"/>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w terminie 3 dni od dnia zamieszczenia na stronie internetowej informacji o złożonych ofertach, przekazuje Zamawiającemu oświadczenie o przynależności lub braku przynależności do tej samej grupy kapitałowej, o której mowa w art. 24. ust. 1 pkt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zgodnie z</w:t>
      </w:r>
      <w:r>
        <w:rPr>
          <w:rFonts w:ascii="Times New Roman" w:hAnsi="Times New Roman" w:cs="Times New Roman"/>
          <w:b/>
          <w:color w:val="000000" w:themeColor="text1"/>
          <w:sz w:val="24"/>
          <w:szCs w:val="24"/>
        </w:rPr>
        <w:t xml:space="preserve"> Załącznikiem nr 5 do SIWZ.</w:t>
      </w:r>
    </w:p>
    <w:p w:rsidR="003D25A3" w:rsidRDefault="003D25A3">
      <w:pPr>
        <w:pStyle w:val="Akapitzlist"/>
        <w:spacing w:after="200" w:line="264" w:lineRule="auto"/>
        <w:ind w:left="567"/>
        <w:jc w:val="both"/>
        <w:rPr>
          <w:rFonts w:ascii="Times New Roman" w:hAnsi="Times New Roman" w:cs="Times New Roman"/>
          <w:sz w:val="24"/>
          <w:szCs w:val="24"/>
        </w:rPr>
      </w:pPr>
    </w:p>
    <w:p w:rsidR="003D25A3" w:rsidRDefault="00F341A0">
      <w:pPr>
        <w:pStyle w:val="Akapitzlist"/>
        <w:numPr>
          <w:ilvl w:val="0"/>
          <w:numId w:val="25"/>
        </w:numPr>
        <w:shd w:val="clear" w:color="auto" w:fill="BFBFBF" w:themeFill="background1" w:themeFillShade="BF"/>
        <w:spacing w:before="400" w:after="300" w:line="264" w:lineRule="auto"/>
        <w:ind w:left="567" w:hanging="567"/>
        <w:jc w:val="both"/>
        <w:rPr>
          <w:rFonts w:ascii="Times New Roman" w:hAnsi="Times New Roman" w:cs="Times New Roman"/>
          <w:sz w:val="24"/>
          <w:szCs w:val="24"/>
        </w:rPr>
      </w:pPr>
      <w:r>
        <w:rPr>
          <w:rFonts w:ascii="Times New Roman" w:hAnsi="Times New Roman" w:cs="Times New Roman"/>
          <w:b/>
          <w:sz w:val="24"/>
          <w:szCs w:val="24"/>
        </w:rPr>
        <w:t>INFORMACJE O SPOSOBIE POROZUMIEWANIA SIĘ ZAMAWIAJĄCEGO Z WYKONAWCAMI ORAZ PRZEKAZYWANIA OŚWIADCZEŃ LUB DOKUMENTÓW, A TAKŻE WSKAZANIE OSÓB UPRAWNIONYCH DO POROZUMIEWANIA SIĘ Z WYKONAWCAMI</w:t>
      </w:r>
    </w:p>
    <w:p w:rsidR="003D25A3" w:rsidRDefault="00F341A0">
      <w:pPr>
        <w:pStyle w:val="Akapitzlist"/>
        <w:numPr>
          <w:ilvl w:val="1"/>
          <w:numId w:val="3"/>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postępowaniu o udzielenie zamówienia wszelkie oświadczenia, wnioski, zawiadomienia oraz informacje Zamawiający i Wykonawcy przekazują w języku polskim, w formie pisemnej za pośrednictwem operatora pocztowego w rozumieniu ustawy z dnia 23 listopada 2012 r. – Prawo pocztowe (Dz. U. z 2016 r. poz. 1113, 1250, 1823, 1948), osobiście, za pośrednictwem posłańca lub drogą elektroniczną z zastrzeżeniem postanowień </w:t>
      </w:r>
      <w:r>
        <w:rPr>
          <w:rFonts w:ascii="Times New Roman" w:hAnsi="Times New Roman" w:cs="Times New Roman"/>
          <w:b/>
          <w:sz w:val="24"/>
          <w:szCs w:val="24"/>
        </w:rPr>
        <w:t>pkt. 5.2.</w:t>
      </w:r>
    </w:p>
    <w:p w:rsidR="003D25A3" w:rsidRDefault="00F341A0">
      <w:pPr>
        <w:pStyle w:val="Akapitzlist"/>
        <w:numPr>
          <w:ilvl w:val="1"/>
          <w:numId w:val="3"/>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Forma pisemna zastrzeżona jest do złożenia oferty wraz z dokumentem „JEDZ”, pełnomocnictw oraz oświadczeń i dokumentów potwierdzających spełnianie warunków udziału w postępowaniu, oświadczeń o braku podstaw do wykluczenia, oświadczenia o przynależności lub braku przynależności do tej samej grupy kapitałowej.</w:t>
      </w:r>
    </w:p>
    <w:p w:rsidR="003D25A3" w:rsidRDefault="00F341A0">
      <w:pPr>
        <w:pStyle w:val="Akapitzlist"/>
        <w:numPr>
          <w:ilvl w:val="1"/>
          <w:numId w:val="3"/>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Jeżeli Zamawiający lub Wykonawca przekazują oświadczenia, wnioski, zawiadomienia oraz informacje drogą elektroniczną, każda ze stron na żądanie drugiej niezwłocznie potwierdza fakt ich otrzymania.</w:t>
      </w:r>
    </w:p>
    <w:p w:rsidR="003D25A3" w:rsidRDefault="00F341A0">
      <w:pPr>
        <w:pStyle w:val="Akapitzlist"/>
        <w:numPr>
          <w:ilvl w:val="1"/>
          <w:numId w:val="3"/>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Domniemywa się, iż pismo wysłane przez Zamawiającego na adres elektroniczny podany przez Wykonawcę zostało mu doręczone w sposób umożliwiający zapoznanie się Wykonawcy z treścią pisma, chyba że Wykonawca wezwany przez Zamawiającego do potwierdzenia otrzymania oświadczenia, wniosku, zawiadomienia lub informacji w sposób określony </w:t>
      </w:r>
      <w:r>
        <w:rPr>
          <w:rFonts w:ascii="Times New Roman" w:hAnsi="Times New Roman" w:cs="Times New Roman"/>
          <w:b/>
          <w:sz w:val="24"/>
          <w:szCs w:val="24"/>
        </w:rPr>
        <w:t>w pkt 5.3</w:t>
      </w:r>
      <w:r>
        <w:rPr>
          <w:rFonts w:ascii="Times New Roman" w:hAnsi="Times New Roman" w:cs="Times New Roman"/>
          <w:sz w:val="24"/>
          <w:szCs w:val="24"/>
        </w:rPr>
        <w:t xml:space="preserve"> oświadczy, iż ww. wiadomości nie otrzymał.</w:t>
      </w:r>
    </w:p>
    <w:p w:rsidR="003D25A3" w:rsidRDefault="00F341A0">
      <w:pPr>
        <w:pStyle w:val="Akapitzlist"/>
        <w:numPr>
          <w:ilvl w:val="1"/>
          <w:numId w:val="3"/>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Korespondencję związaną z niniejszym postępowaniem, należy kierować na pełnomocnika Zamawiającego:</w:t>
      </w:r>
    </w:p>
    <w:p w:rsidR="003D25A3" w:rsidRDefault="00F341A0">
      <w:pPr>
        <w:pStyle w:val="Akapitzlist"/>
        <w:spacing w:line="320" w:lineRule="exact"/>
        <w:ind w:left="0"/>
        <w:jc w:val="both"/>
        <w:rPr>
          <w:rFonts w:ascii="Times New Roman" w:hAnsi="Times New Roman"/>
          <w:sz w:val="24"/>
          <w:szCs w:val="24"/>
        </w:rPr>
      </w:pPr>
      <w:r>
        <w:rPr>
          <w:rFonts w:ascii="Times New Roman" w:hAnsi="Times New Roman"/>
          <w:sz w:val="24"/>
          <w:szCs w:val="24"/>
        </w:rPr>
        <w:t>Osoby uprawnione do porozumiewania się z Wykonawcami w sprawach związanych z postępowaniem przetargowym:</w:t>
      </w:r>
    </w:p>
    <w:p w:rsidR="006D6C16" w:rsidRDefault="00F341A0">
      <w:pPr>
        <w:pStyle w:val="Akapitzlist"/>
        <w:spacing w:line="320" w:lineRule="exact"/>
        <w:ind w:left="0"/>
        <w:jc w:val="both"/>
        <w:rPr>
          <w:rFonts w:ascii="Times New Roman" w:hAnsi="Times New Roman"/>
          <w:sz w:val="24"/>
          <w:szCs w:val="24"/>
        </w:rPr>
      </w:pPr>
      <w:r>
        <w:rPr>
          <w:rFonts w:ascii="Times New Roman" w:hAnsi="Times New Roman"/>
          <w:sz w:val="24"/>
          <w:szCs w:val="24"/>
        </w:rPr>
        <w:t xml:space="preserve">Aleksandra Tańska– e-mail: </w:t>
      </w:r>
      <w:hyperlink r:id="rId9">
        <w:r>
          <w:rPr>
            <w:rStyle w:val="czeinternetowe"/>
            <w:rFonts w:ascii="Times New Roman" w:hAnsi="Times New Roman" w:cs="Times New Roman"/>
            <w:color w:val="00000A"/>
            <w:sz w:val="24"/>
            <w:szCs w:val="24"/>
          </w:rPr>
          <w:t>a.tanska@enemdia.org.pl</w:t>
        </w:r>
      </w:hyperlink>
      <w:r>
        <w:rPr>
          <w:rFonts w:ascii="Times New Roman" w:hAnsi="Times New Roman" w:cs="Times New Roman"/>
          <w:sz w:val="24"/>
          <w:szCs w:val="24"/>
        </w:rPr>
        <w:t xml:space="preserve">, </w:t>
      </w:r>
      <w:r>
        <w:rPr>
          <w:rFonts w:ascii="Times New Roman" w:hAnsi="Times New Roman"/>
          <w:sz w:val="24"/>
          <w:szCs w:val="24"/>
        </w:rPr>
        <w:t>tel. 61 624 74 58/59</w:t>
      </w:r>
    </w:p>
    <w:p w:rsidR="006D6C16" w:rsidRPr="006D6C16" w:rsidRDefault="006D6C16">
      <w:pPr>
        <w:pStyle w:val="Akapitzlist"/>
        <w:spacing w:line="320" w:lineRule="exact"/>
        <w:ind w:left="0"/>
        <w:jc w:val="both"/>
        <w:rPr>
          <w:rFonts w:ascii="Times New Roman" w:hAnsi="Times New Roman"/>
          <w:sz w:val="24"/>
          <w:szCs w:val="24"/>
        </w:rPr>
      </w:pPr>
    </w:p>
    <w:p w:rsidR="003D25A3" w:rsidRDefault="00F341A0">
      <w:pPr>
        <w:pStyle w:val="Akapitzlist"/>
        <w:numPr>
          <w:ilvl w:val="0"/>
          <w:numId w:val="25"/>
        </w:numPr>
        <w:shd w:val="clear" w:color="auto" w:fill="BFBFBF" w:themeFill="background1" w:themeFillShade="BF"/>
        <w:tabs>
          <w:tab w:val="left" w:pos="1701"/>
        </w:tabs>
        <w:spacing w:before="400" w:after="300" w:line="264" w:lineRule="auto"/>
        <w:ind w:left="567" w:hanging="567"/>
        <w:jc w:val="both"/>
        <w:rPr>
          <w:rFonts w:ascii="Times New Roman" w:hAnsi="Times New Roman"/>
          <w:b/>
          <w:sz w:val="24"/>
          <w:szCs w:val="24"/>
        </w:rPr>
      </w:pPr>
      <w:r>
        <w:rPr>
          <w:rFonts w:ascii="Times New Roman" w:hAnsi="Times New Roman"/>
          <w:b/>
          <w:sz w:val="24"/>
          <w:szCs w:val="24"/>
        </w:rPr>
        <w:t>OPIS SPOSOBU UDZIELANIA WYJAŚNIEŃ TREŚCI SIWZ</w:t>
      </w:r>
    </w:p>
    <w:p w:rsidR="003D25A3" w:rsidRDefault="00F341A0">
      <w:pPr>
        <w:pStyle w:val="Akapitzlist"/>
        <w:numPr>
          <w:ilvl w:val="1"/>
          <w:numId w:val="5"/>
        </w:numPr>
        <w:spacing w:line="264" w:lineRule="auto"/>
        <w:ind w:left="567" w:hanging="573"/>
        <w:jc w:val="both"/>
      </w:pPr>
      <w:r>
        <w:rPr>
          <w:rFonts w:ascii="Times New Roman" w:hAnsi="Times New Roman" w:cs="Times New Roman"/>
          <w:sz w:val="24"/>
          <w:szCs w:val="24"/>
        </w:rPr>
        <w:t>Wykonawca może zwrócić się do pełnomocnika Zamawiającego, z przekazanym pisemnie za pośrednictwem operatora pocztowego w rozumieniu ustawy z dnia 23 listopada 2012 r. – Prawo pocztowe (Dz. U. z 2016 r. poz. 1113, 1250,1823, 1948), osobiście, za pośrednictwem posłańca lub drogą elektroniczną z wnioskiem o wyjaśnienie treści SIWZ. Pełnomocnik Zamawiającego niezwłocznie, nie później jednak niż na 6 dni przed upływem terminu składania ofert udzieli wyjaśnień na piśmie na zadane pytanie, przesyłając treść pytania i odpowiedzi wszystkim uczestnikom postępowania oraz umieści taką informację na własnej stronie internetowej</w:t>
      </w:r>
      <w:r>
        <w:rPr>
          <w:rFonts w:ascii="Times New Roman" w:hAnsi="Times New Roman" w:cs="Times New Roman"/>
          <w:b/>
          <w:sz w:val="24"/>
          <w:szCs w:val="24"/>
        </w:rPr>
        <w:t>:</w:t>
      </w:r>
      <w:r>
        <w:rPr>
          <w:rFonts w:ascii="Times New Roman" w:hAnsi="Times New Roman" w:cs="Times New Roman"/>
          <w:b/>
          <w:sz w:val="24"/>
          <w:szCs w:val="24"/>
          <w:u w:val="single"/>
        </w:rPr>
        <w:t xml:space="preserve"> </w:t>
      </w:r>
      <w:hyperlink r:id="rId10">
        <w:r>
          <w:rPr>
            <w:rStyle w:val="czeinternetowe"/>
            <w:rFonts w:ascii="Times New Roman" w:hAnsi="Times New Roman" w:cs="Times New Roman"/>
            <w:b/>
            <w:color w:val="00000A"/>
            <w:sz w:val="24"/>
            <w:szCs w:val="24"/>
          </w:rPr>
          <w:t>http://bip.gniew.pl</w:t>
        </w:r>
      </w:hyperlink>
      <w:r>
        <w:rPr>
          <w:rFonts w:ascii="Times New Roman" w:hAnsi="Times New Roman" w:cs="Times New Roman"/>
          <w:b/>
          <w:sz w:val="24"/>
          <w:szCs w:val="24"/>
          <w:u w:val="single"/>
        </w:rPr>
        <w:t xml:space="preserve"> </w:t>
      </w:r>
      <w:r>
        <w:rPr>
          <w:rFonts w:ascii="Times New Roman" w:hAnsi="Times New Roman" w:cs="Times New Roman"/>
          <w:sz w:val="24"/>
          <w:szCs w:val="24"/>
        </w:rPr>
        <w:t>pod warunkiem, że wniosek o wyjaśnienie treści SIWZ wpłynie do pełnomocnika Zamawiającego nie później niż do końca dnia, w którym upływa połowa wyznaczonego terminu składania ofert.</w:t>
      </w:r>
    </w:p>
    <w:p w:rsidR="003D25A3" w:rsidRDefault="003D25A3">
      <w:pPr>
        <w:pStyle w:val="Akapitzlist"/>
        <w:spacing w:line="264" w:lineRule="auto"/>
        <w:ind w:left="567"/>
        <w:jc w:val="both"/>
        <w:rPr>
          <w:rFonts w:ascii="Times New Roman" w:hAnsi="Times New Roman" w:cs="Times New Roman"/>
          <w:sz w:val="24"/>
          <w:szCs w:val="24"/>
        </w:rPr>
      </w:pPr>
    </w:p>
    <w:p w:rsidR="003D25A3" w:rsidRDefault="00F341A0">
      <w:pPr>
        <w:pStyle w:val="Akapitzlist"/>
        <w:numPr>
          <w:ilvl w:val="1"/>
          <w:numId w:val="5"/>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przewiduje zwołania zebrania wszystkich Wykonawców w celu wyjaśnienia treści SIWZ.</w:t>
      </w:r>
    </w:p>
    <w:p w:rsidR="003D25A3" w:rsidRDefault="00F341A0">
      <w:pPr>
        <w:pStyle w:val="Akapitzlist"/>
        <w:numPr>
          <w:ilvl w:val="1"/>
          <w:numId w:val="5"/>
        </w:numPr>
        <w:spacing w:line="264"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Jeżeli w wyniku zmiany treści SIWZ nieprowadzącej do zmiany ogłoszenia o zamówieniu jest niezbędny dodatkowy czas na wprowadzenie zmian w ofertach, Zamawiający przedłuży termin składania ofert i poinformuje o tym Wykonawców, którym przekazano SIWZ oraz umieści taką informację na własnej stronie internetowej: </w:t>
      </w:r>
      <w:r>
        <w:rPr>
          <w:rFonts w:ascii="Times New Roman" w:hAnsi="Times New Roman" w:cs="Times New Roman"/>
          <w:b/>
          <w:sz w:val="24"/>
          <w:szCs w:val="24"/>
          <w:u w:val="single"/>
        </w:rPr>
        <w:t>http://bip.gniew.pl</w:t>
      </w:r>
    </w:p>
    <w:p w:rsidR="003D25A3" w:rsidRDefault="00F341A0">
      <w:pPr>
        <w:pStyle w:val="Akapitzlist"/>
        <w:numPr>
          <w:ilvl w:val="0"/>
          <w:numId w:val="25"/>
        </w:numPr>
        <w:shd w:val="clear" w:color="auto" w:fill="BFBFBF" w:themeFill="background1" w:themeFillShade="BF"/>
        <w:spacing w:before="400" w:after="30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WYMAGANIA DOTYCZĄCE WADIUM</w:t>
      </w:r>
    </w:p>
    <w:p w:rsidR="003D25A3" w:rsidRDefault="00F341A0">
      <w:pPr>
        <w:pStyle w:val="Akapitzlist"/>
        <w:numPr>
          <w:ilvl w:val="1"/>
          <w:numId w:val="39"/>
        </w:numPr>
        <w:spacing w:after="200" w:line="312" w:lineRule="auto"/>
        <w:ind w:left="567" w:hanging="567"/>
        <w:jc w:val="both"/>
        <w:rPr>
          <w:rFonts w:ascii="Times New Roman" w:hAnsi="Times New Roman"/>
          <w:b/>
          <w:sz w:val="24"/>
        </w:rPr>
      </w:pPr>
      <w:r>
        <w:rPr>
          <w:rFonts w:ascii="Times New Roman" w:hAnsi="Times New Roman"/>
          <w:sz w:val="24"/>
        </w:rPr>
        <w:t xml:space="preserve">Zamawiający żąda od Wykonawców wniesienia wadium w wysokości 20 </w:t>
      </w:r>
      <w:r>
        <w:rPr>
          <w:rFonts w:ascii="Times New Roman" w:hAnsi="Times New Roman"/>
          <w:bCs/>
          <w:sz w:val="24"/>
        </w:rPr>
        <w:t>000,00 zł (słownie: dwadzieścia tysięcy złotych 00/100).</w:t>
      </w:r>
    </w:p>
    <w:p w:rsidR="003D25A3" w:rsidRDefault="00F341A0">
      <w:pPr>
        <w:pStyle w:val="Akapitzlist"/>
        <w:numPr>
          <w:ilvl w:val="1"/>
          <w:numId w:val="39"/>
        </w:numPr>
        <w:spacing w:after="200" w:line="312" w:lineRule="auto"/>
        <w:ind w:left="567" w:hanging="567"/>
        <w:jc w:val="both"/>
        <w:rPr>
          <w:rFonts w:ascii="Times New Roman" w:hAnsi="Times New Roman"/>
          <w:b/>
          <w:sz w:val="24"/>
        </w:rPr>
      </w:pPr>
      <w:r>
        <w:rPr>
          <w:rFonts w:ascii="Times New Roman" w:hAnsi="Times New Roman"/>
          <w:sz w:val="24"/>
        </w:rPr>
        <w:t>Wykonawcy zobowiązani są wnieść wadium przed upływem terminu składania ofert. Wadium może być wnoszone w jednej lub kilku następujących formach:</w:t>
      </w:r>
    </w:p>
    <w:p w:rsidR="003D25A3" w:rsidRDefault="00F341A0">
      <w:pPr>
        <w:pStyle w:val="Akapitzlist"/>
        <w:numPr>
          <w:ilvl w:val="2"/>
          <w:numId w:val="39"/>
        </w:numPr>
        <w:spacing w:after="200" w:line="312" w:lineRule="auto"/>
        <w:ind w:left="1276" w:hanging="709"/>
        <w:jc w:val="both"/>
        <w:rPr>
          <w:rFonts w:ascii="Times New Roman" w:hAnsi="Times New Roman"/>
          <w:bCs/>
          <w:sz w:val="24"/>
        </w:rPr>
      </w:pPr>
      <w:r>
        <w:rPr>
          <w:rFonts w:ascii="Times New Roman" w:hAnsi="Times New Roman"/>
          <w:bCs/>
          <w:sz w:val="24"/>
        </w:rPr>
        <w:t>Pieniądzu,</w:t>
      </w:r>
    </w:p>
    <w:p w:rsidR="003D25A3" w:rsidRDefault="00F341A0">
      <w:pPr>
        <w:pStyle w:val="Akapitzlist"/>
        <w:numPr>
          <w:ilvl w:val="2"/>
          <w:numId w:val="39"/>
        </w:numPr>
        <w:spacing w:after="200" w:line="312" w:lineRule="auto"/>
        <w:ind w:left="1276" w:hanging="709"/>
        <w:jc w:val="both"/>
        <w:rPr>
          <w:rFonts w:ascii="Times New Roman" w:hAnsi="Times New Roman"/>
          <w:bCs/>
          <w:sz w:val="24"/>
        </w:rPr>
      </w:pPr>
      <w:r>
        <w:rPr>
          <w:rFonts w:ascii="Times New Roman" w:hAnsi="Times New Roman"/>
          <w:bCs/>
          <w:sz w:val="24"/>
        </w:rPr>
        <w:t>Poręczeniach bankowych lub poręczeniach spółdzielczej kasy oszczędnościowo – kredytowej, z tym, że poręczenie kasy jest zawsze poręczeniem pieniężnym,</w:t>
      </w:r>
    </w:p>
    <w:p w:rsidR="003D25A3" w:rsidRDefault="00F341A0">
      <w:pPr>
        <w:pStyle w:val="Akapitzlist"/>
        <w:numPr>
          <w:ilvl w:val="2"/>
          <w:numId w:val="39"/>
        </w:numPr>
        <w:spacing w:after="200" w:line="312" w:lineRule="auto"/>
        <w:ind w:left="1276" w:hanging="709"/>
        <w:jc w:val="both"/>
        <w:rPr>
          <w:rFonts w:ascii="Times New Roman" w:hAnsi="Times New Roman"/>
          <w:bCs/>
          <w:sz w:val="24"/>
        </w:rPr>
      </w:pPr>
      <w:r>
        <w:rPr>
          <w:rFonts w:ascii="Times New Roman" w:hAnsi="Times New Roman"/>
          <w:bCs/>
          <w:sz w:val="24"/>
        </w:rPr>
        <w:t>Gwarancjach bankowych,</w:t>
      </w:r>
    </w:p>
    <w:p w:rsidR="003D25A3" w:rsidRDefault="00F341A0">
      <w:pPr>
        <w:pStyle w:val="Akapitzlist"/>
        <w:numPr>
          <w:ilvl w:val="2"/>
          <w:numId w:val="39"/>
        </w:numPr>
        <w:spacing w:after="200" w:line="312" w:lineRule="auto"/>
        <w:ind w:left="1276" w:hanging="709"/>
        <w:jc w:val="both"/>
        <w:rPr>
          <w:rFonts w:ascii="Times New Roman" w:hAnsi="Times New Roman"/>
          <w:bCs/>
          <w:sz w:val="24"/>
        </w:rPr>
      </w:pPr>
      <w:r>
        <w:rPr>
          <w:rFonts w:ascii="Times New Roman" w:hAnsi="Times New Roman"/>
          <w:bCs/>
          <w:sz w:val="24"/>
        </w:rPr>
        <w:t>Gwarancjach ubezpieczeniowych,</w:t>
      </w:r>
    </w:p>
    <w:p w:rsidR="003D25A3" w:rsidRDefault="00F341A0">
      <w:pPr>
        <w:pStyle w:val="Akapitzlist"/>
        <w:numPr>
          <w:ilvl w:val="2"/>
          <w:numId w:val="39"/>
        </w:numPr>
        <w:spacing w:after="200" w:line="312" w:lineRule="auto"/>
        <w:ind w:left="1276" w:hanging="709"/>
        <w:jc w:val="both"/>
        <w:rPr>
          <w:rFonts w:ascii="Times New Roman" w:hAnsi="Times New Roman"/>
          <w:bCs/>
          <w:sz w:val="24"/>
        </w:rPr>
      </w:pPr>
      <w:r>
        <w:rPr>
          <w:rFonts w:ascii="Times New Roman" w:hAnsi="Times New Roman"/>
          <w:bCs/>
          <w:sz w:val="24"/>
        </w:rPr>
        <w:lastRenderedPageBreak/>
        <w:t xml:space="preserve">Poręczeniach </w:t>
      </w:r>
      <w:r>
        <w:rPr>
          <w:rFonts w:ascii="Times New Roman" w:hAnsi="Times New Roman"/>
          <w:sz w:val="24"/>
        </w:rPr>
        <w:t>udzielanych przez podmioty, o których mowa w art. 6b ust. 5 pkt 2 ustawy z dnia 9 listopada 2000 r. o utworzeniu Polskiej Agencji Rozwoju Przedsiębiorczości (Dz. U. z 2014 r. poz. 1804, z 2015 r. poz. 978, 1240, z 2016 r. poz. 64.)</w:t>
      </w:r>
    </w:p>
    <w:p w:rsidR="003D25A3" w:rsidRDefault="00F341A0">
      <w:pPr>
        <w:pStyle w:val="Akapitzlist"/>
        <w:numPr>
          <w:ilvl w:val="1"/>
          <w:numId w:val="39"/>
        </w:numPr>
        <w:spacing w:after="200" w:line="312" w:lineRule="auto"/>
        <w:ind w:left="567" w:hanging="567"/>
        <w:jc w:val="both"/>
        <w:rPr>
          <w:rFonts w:ascii="Times New Roman" w:hAnsi="Times New Roman"/>
          <w:b/>
        </w:rPr>
      </w:pPr>
      <w:r>
        <w:rPr>
          <w:rFonts w:ascii="Times New Roman" w:hAnsi="Times New Roman"/>
          <w:sz w:val="24"/>
          <w:szCs w:val="24"/>
          <w:lang w:eastAsia="ar-SA"/>
        </w:rPr>
        <w:t>Wadium wnoszone w pieniądzu wpłaca się przelewem na poniżej wskazany rachunek bankowy Zamawiającego:</w:t>
      </w:r>
    </w:p>
    <w:p w:rsidR="003D25A3" w:rsidRPr="006D6C16" w:rsidRDefault="00F341A0">
      <w:pPr>
        <w:pStyle w:val="HTML-wstpniesformatowany"/>
        <w:shd w:val="clear" w:color="auto" w:fill="FFFFFF"/>
        <w:spacing w:after="480" w:line="312" w:lineRule="auto"/>
        <w:ind w:firstLine="709"/>
        <w:contextualSpacing/>
        <w:jc w:val="center"/>
      </w:pPr>
      <w:r w:rsidRPr="006D6C16">
        <w:rPr>
          <w:rFonts w:ascii="Times New Roman" w:eastAsiaTheme="minorHAnsi" w:hAnsi="Times New Roman" w:cs="Times New Roman"/>
          <w:b/>
          <w:sz w:val="24"/>
          <w:szCs w:val="22"/>
          <w:lang w:eastAsia="en-US"/>
        </w:rPr>
        <w:t>Bank Spółdzielczy w Gniewie</w:t>
      </w:r>
    </w:p>
    <w:p w:rsidR="003D25A3" w:rsidRPr="006D6C16" w:rsidRDefault="00F341A0">
      <w:pPr>
        <w:pStyle w:val="HTML-wstpniesformatowany"/>
        <w:shd w:val="clear" w:color="auto" w:fill="FFFFFF"/>
        <w:spacing w:after="480" w:line="312" w:lineRule="auto"/>
        <w:ind w:firstLine="709"/>
        <w:contextualSpacing/>
        <w:jc w:val="center"/>
      </w:pPr>
      <w:r w:rsidRPr="006D6C16">
        <w:rPr>
          <w:rFonts w:ascii="Times New Roman" w:eastAsiaTheme="minorHAnsi" w:hAnsi="Times New Roman" w:cs="Times New Roman"/>
          <w:b/>
          <w:sz w:val="24"/>
          <w:szCs w:val="22"/>
          <w:lang w:eastAsia="en-US"/>
        </w:rPr>
        <w:t xml:space="preserve">Numer rachunku bankowego: </w:t>
      </w:r>
      <w:r w:rsidRPr="006D6C16">
        <w:rPr>
          <w:rFonts w:ascii="Times New Roman" w:eastAsiaTheme="minorHAnsi" w:hAnsi="Times New Roman" w:cs="Times New Roman"/>
          <w:b/>
          <w:sz w:val="24"/>
          <w:szCs w:val="24"/>
          <w:lang w:eastAsia="en-US"/>
        </w:rPr>
        <w:t>11 8346 0005 0000 0231 2000 0003</w:t>
      </w:r>
    </w:p>
    <w:p w:rsidR="003D25A3" w:rsidRDefault="00F341A0">
      <w:pPr>
        <w:pStyle w:val="HTML-wstpniesformatowany"/>
        <w:shd w:val="clear" w:color="auto" w:fill="FFFFFF"/>
        <w:spacing w:after="480" w:line="312" w:lineRule="auto"/>
        <w:ind w:left="709"/>
        <w:contextualSpacing/>
        <w:jc w:val="center"/>
        <w:rPr>
          <w:rFonts w:ascii="Times New Roman" w:hAnsi="Times New Roman"/>
          <w:b/>
          <w:sz w:val="24"/>
          <w:szCs w:val="24"/>
        </w:rPr>
      </w:pPr>
      <w:r w:rsidRPr="006D6C16">
        <w:rPr>
          <w:rFonts w:ascii="Times New Roman" w:hAnsi="Times New Roman"/>
          <w:sz w:val="24"/>
          <w:szCs w:val="24"/>
        </w:rPr>
        <w:t xml:space="preserve">z dopiskiem: </w:t>
      </w:r>
      <w:r w:rsidRPr="006D6C16">
        <w:rPr>
          <w:rFonts w:ascii="Times New Roman" w:hAnsi="Times New Roman"/>
          <w:b/>
          <w:sz w:val="24"/>
          <w:szCs w:val="24"/>
        </w:rPr>
        <w:t>„ENERGIA ELEKTRYCZNA DLA GNIEWSKIEJ GRUPY ZAKUPOWEJ”</w:t>
      </w:r>
    </w:p>
    <w:p w:rsidR="003D25A3" w:rsidRDefault="00F341A0">
      <w:pPr>
        <w:spacing w:line="312" w:lineRule="auto"/>
        <w:ind w:left="709"/>
        <w:contextualSpacing/>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u w:val="single"/>
        </w:rPr>
        <w:t>w takim przypadku wadium należy wpłacić z takim wyprzedzeniem, aby zostało uznane na koncie Zamawiającego przed upływem terminu składania ofert</w:t>
      </w:r>
      <w:r>
        <w:rPr>
          <w:rFonts w:ascii="Times New Roman" w:hAnsi="Times New Roman"/>
          <w:b/>
          <w:sz w:val="24"/>
          <w:szCs w:val="24"/>
        </w:rPr>
        <w:t>)</w:t>
      </w:r>
    </w:p>
    <w:p w:rsidR="003D25A3" w:rsidRDefault="003D25A3">
      <w:pPr>
        <w:spacing w:line="312" w:lineRule="auto"/>
        <w:ind w:left="709"/>
        <w:contextualSpacing/>
        <w:rPr>
          <w:rFonts w:ascii="Times New Roman" w:hAnsi="Times New Roman"/>
          <w:b/>
          <w:sz w:val="24"/>
          <w:szCs w:val="24"/>
          <w:lang w:eastAsia="ar-SA"/>
        </w:rPr>
      </w:pPr>
    </w:p>
    <w:p w:rsidR="003D25A3" w:rsidRDefault="00F341A0">
      <w:pPr>
        <w:pStyle w:val="Akapitzlist"/>
        <w:numPr>
          <w:ilvl w:val="1"/>
          <w:numId w:val="39"/>
        </w:numPr>
        <w:spacing w:after="200" w:line="312" w:lineRule="auto"/>
        <w:ind w:left="567" w:hanging="567"/>
        <w:jc w:val="both"/>
        <w:rPr>
          <w:rFonts w:ascii="Times New Roman" w:hAnsi="Times New Roman"/>
          <w:b/>
        </w:rPr>
      </w:pPr>
      <w:r>
        <w:rPr>
          <w:rFonts w:ascii="Times New Roman" w:hAnsi="Times New Roman"/>
          <w:sz w:val="24"/>
          <w:szCs w:val="24"/>
          <w:lang w:eastAsia="ar-SA"/>
        </w:rPr>
        <w:t xml:space="preserve">Wadium wniesione w pieniądzu Zamawiający przechowuje na rachunku bankowym. </w:t>
      </w:r>
    </w:p>
    <w:p w:rsidR="003D25A3" w:rsidRDefault="00F341A0">
      <w:pPr>
        <w:pStyle w:val="Akapitzlist"/>
        <w:numPr>
          <w:ilvl w:val="1"/>
          <w:numId w:val="39"/>
        </w:numPr>
        <w:spacing w:after="200" w:line="312"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W przypadku wnoszenia przez Wykonawcę wadium w formie określonej w </w:t>
      </w:r>
      <w:r>
        <w:rPr>
          <w:rFonts w:ascii="Times New Roman" w:hAnsi="Times New Roman"/>
          <w:b/>
          <w:sz w:val="24"/>
          <w:szCs w:val="24"/>
          <w:lang w:eastAsia="ar-SA"/>
        </w:rPr>
        <w:t xml:space="preserve">pkt 7.2 </w:t>
      </w:r>
      <w:proofErr w:type="spellStart"/>
      <w:r>
        <w:rPr>
          <w:rFonts w:ascii="Times New Roman" w:hAnsi="Times New Roman"/>
          <w:b/>
          <w:sz w:val="24"/>
          <w:szCs w:val="24"/>
          <w:lang w:eastAsia="ar-SA"/>
        </w:rPr>
        <w:t>ppkt</w:t>
      </w:r>
      <w:proofErr w:type="spellEnd"/>
      <w:r>
        <w:rPr>
          <w:rFonts w:ascii="Times New Roman" w:hAnsi="Times New Roman"/>
          <w:b/>
          <w:sz w:val="24"/>
          <w:szCs w:val="24"/>
          <w:lang w:eastAsia="ar-SA"/>
        </w:rPr>
        <w:t xml:space="preserve"> 2-5</w:t>
      </w:r>
      <w:r>
        <w:rPr>
          <w:rFonts w:ascii="Times New Roman" w:hAnsi="Times New Roman"/>
          <w:sz w:val="24"/>
          <w:szCs w:val="24"/>
          <w:lang w:eastAsia="ar-SA"/>
        </w:rPr>
        <w:t xml:space="preserve"> zobowiązany jest on dostarczyć Zamawiającemu oryginał właściwego dokumentu poręczenia lub gwarancji przed upływem terminy składania ofert i złożyć (łącznie </w:t>
      </w:r>
      <w:r>
        <w:rPr>
          <w:rFonts w:ascii="Times New Roman" w:hAnsi="Times New Roman"/>
          <w:sz w:val="24"/>
          <w:szCs w:val="24"/>
        </w:rPr>
        <w:t>z ofertą, tzn. w tym samym opakowaniu) w siedzibie Zamawiającego.</w:t>
      </w:r>
    </w:p>
    <w:p w:rsidR="003D25A3" w:rsidRDefault="00F341A0">
      <w:pPr>
        <w:pStyle w:val="Akapitzlist"/>
        <w:numPr>
          <w:ilvl w:val="1"/>
          <w:numId w:val="39"/>
        </w:numPr>
        <w:spacing w:after="200" w:line="312"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Złożone poręczenie lub gwarancja muszą zawierać w swojej treści zobowiązanie zgodne z art. 46 ust. 4a i ust. 5 pkt 1 i 3 ustawy </w:t>
      </w:r>
      <w:proofErr w:type="spellStart"/>
      <w:r>
        <w:rPr>
          <w:rFonts w:ascii="Times New Roman" w:hAnsi="Times New Roman"/>
          <w:sz w:val="24"/>
          <w:szCs w:val="24"/>
          <w:lang w:eastAsia="ar-SA"/>
        </w:rPr>
        <w:t>Pzp</w:t>
      </w:r>
      <w:proofErr w:type="spellEnd"/>
      <w:r>
        <w:rPr>
          <w:rFonts w:ascii="Times New Roman" w:hAnsi="Times New Roman"/>
          <w:sz w:val="24"/>
          <w:szCs w:val="24"/>
          <w:lang w:eastAsia="ar-SA"/>
        </w:rPr>
        <w:t xml:space="preserve">.   </w:t>
      </w:r>
    </w:p>
    <w:p w:rsidR="003D25A3" w:rsidRDefault="00F341A0">
      <w:pPr>
        <w:pStyle w:val="Akapitzlist"/>
        <w:numPr>
          <w:ilvl w:val="1"/>
          <w:numId w:val="39"/>
        </w:numPr>
        <w:spacing w:after="200" w:line="312"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Zamawiający zwraca wadium wszystkim Wykonawcom, niezwłocznie po wyborze oferty najkorzystniejszej lub unieważnieniu postępowania, z wyjątkiem Wykonawcy, którego oferta została wybrana jako najkorzystniejsza z zastrzeżeniem </w:t>
      </w:r>
      <w:r>
        <w:rPr>
          <w:rFonts w:ascii="Times New Roman" w:hAnsi="Times New Roman"/>
          <w:b/>
          <w:sz w:val="24"/>
          <w:szCs w:val="24"/>
          <w:lang w:eastAsia="ar-SA"/>
        </w:rPr>
        <w:t>pkt 7.11</w:t>
      </w:r>
      <w:r>
        <w:rPr>
          <w:rFonts w:ascii="Times New Roman" w:hAnsi="Times New Roman"/>
          <w:sz w:val="24"/>
          <w:szCs w:val="24"/>
          <w:lang w:eastAsia="ar-SA"/>
        </w:rPr>
        <w:t>.</w:t>
      </w:r>
    </w:p>
    <w:p w:rsidR="003D25A3" w:rsidRDefault="00F341A0">
      <w:pPr>
        <w:pStyle w:val="Akapitzlist"/>
        <w:numPr>
          <w:ilvl w:val="1"/>
          <w:numId w:val="39"/>
        </w:numPr>
        <w:spacing w:after="200" w:line="312" w:lineRule="auto"/>
        <w:ind w:left="567" w:hanging="567"/>
        <w:jc w:val="both"/>
        <w:rPr>
          <w:rFonts w:ascii="Times New Roman" w:hAnsi="Times New Roman"/>
          <w:sz w:val="24"/>
          <w:szCs w:val="24"/>
          <w:lang w:eastAsia="ar-SA"/>
        </w:rPr>
      </w:pPr>
      <w:r>
        <w:rPr>
          <w:rFonts w:ascii="Times New Roman" w:hAnsi="Times New Roman"/>
          <w:sz w:val="24"/>
          <w:szCs w:val="24"/>
          <w:lang w:eastAsia="ar-SA"/>
        </w:rPr>
        <w:t>Wykonawcy, którego oferta została wybrana jako najkorzystniejsza, Zamawiający zwraca wadium niezwłocznie po zawarciu umowy w sprawie zamówienia publicznego.</w:t>
      </w:r>
    </w:p>
    <w:p w:rsidR="003D25A3" w:rsidRDefault="00F341A0">
      <w:pPr>
        <w:pStyle w:val="Akapitzlist"/>
        <w:numPr>
          <w:ilvl w:val="1"/>
          <w:numId w:val="39"/>
        </w:numPr>
        <w:spacing w:after="200" w:line="312"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Zamawiający zwraca niezwłocznie wadium na wniosek Wykonawcy, który wycofał ofertę przed upływem terminu składania ofert. </w:t>
      </w:r>
    </w:p>
    <w:p w:rsidR="003D25A3" w:rsidRDefault="00F341A0">
      <w:pPr>
        <w:pStyle w:val="Akapitzlist"/>
        <w:numPr>
          <w:ilvl w:val="1"/>
          <w:numId w:val="39"/>
        </w:numPr>
        <w:spacing w:after="200" w:line="312"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Zamawiający żąda ponownego wniesienia wadium przez Wykonawcę, któremu zwrócono wadium na podstawie </w:t>
      </w:r>
      <w:r>
        <w:rPr>
          <w:rFonts w:ascii="Times New Roman" w:hAnsi="Times New Roman"/>
          <w:b/>
          <w:sz w:val="24"/>
          <w:szCs w:val="24"/>
          <w:lang w:eastAsia="ar-SA"/>
        </w:rPr>
        <w:t>pkt 7.7.</w:t>
      </w:r>
      <w:r>
        <w:rPr>
          <w:rFonts w:ascii="Times New Roman" w:hAnsi="Times New Roman"/>
          <w:sz w:val="24"/>
          <w:szCs w:val="24"/>
          <w:lang w:eastAsia="ar-SA"/>
        </w:rPr>
        <w:t xml:space="preserve">, jeżeli w wyniku rozstrzygnięciu odwołania jego oferta zostanie wybrana jako najkorzystniejsza. Wykonawca wnosi wadium w terminie określonym przez Zamawiającego. </w:t>
      </w:r>
    </w:p>
    <w:p w:rsidR="003D25A3" w:rsidRDefault="00F341A0">
      <w:pPr>
        <w:pStyle w:val="Akapitzlist"/>
        <w:numPr>
          <w:ilvl w:val="1"/>
          <w:numId w:val="39"/>
        </w:numPr>
        <w:spacing w:after="200" w:line="312"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3D25A3" w:rsidRDefault="00F341A0">
      <w:pPr>
        <w:pStyle w:val="Akapitzlist"/>
        <w:numPr>
          <w:ilvl w:val="1"/>
          <w:numId w:val="39"/>
        </w:numPr>
        <w:spacing w:after="480" w:line="312"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Zamawiający zatrzymuje wadium wraz z odsetkami, jeżeli: </w:t>
      </w:r>
    </w:p>
    <w:p w:rsidR="003D25A3" w:rsidRDefault="00F341A0">
      <w:pPr>
        <w:pStyle w:val="Akapitzlist"/>
        <w:numPr>
          <w:ilvl w:val="2"/>
          <w:numId w:val="39"/>
        </w:numPr>
        <w:spacing w:after="200" w:line="312" w:lineRule="auto"/>
        <w:ind w:left="1276" w:hanging="709"/>
        <w:jc w:val="both"/>
        <w:rPr>
          <w:rFonts w:ascii="Times New Roman" w:hAnsi="Times New Roman"/>
          <w:sz w:val="24"/>
          <w:szCs w:val="24"/>
          <w:lang w:eastAsia="ar-SA"/>
        </w:rPr>
      </w:pPr>
      <w:r>
        <w:rPr>
          <w:rFonts w:ascii="Times New Roman" w:hAnsi="Times New Roman"/>
          <w:sz w:val="24"/>
          <w:szCs w:val="24"/>
          <w:lang w:eastAsia="ar-SA"/>
        </w:rPr>
        <w:lastRenderedPageBreak/>
        <w:t xml:space="preserve">Wykonawca </w:t>
      </w:r>
      <w:r>
        <w:rPr>
          <w:rFonts w:ascii="Times New Roman" w:hAnsi="Times New Roman"/>
          <w:bCs/>
          <w:sz w:val="24"/>
          <w:szCs w:val="24"/>
        </w:rPr>
        <w:t xml:space="preserve">w odpowiedzi na wezwanie, o którym mowa w art. 26 ust. 3 i 3a ustawy </w:t>
      </w:r>
      <w:proofErr w:type="spellStart"/>
      <w:r>
        <w:rPr>
          <w:rFonts w:ascii="Times New Roman" w:hAnsi="Times New Roman"/>
          <w:bCs/>
          <w:sz w:val="24"/>
          <w:szCs w:val="24"/>
        </w:rPr>
        <w:t>Pzp</w:t>
      </w:r>
      <w:proofErr w:type="spellEnd"/>
      <w:r>
        <w:rPr>
          <w:rFonts w:ascii="Times New Roman" w:hAnsi="Times New Roman"/>
          <w:bCs/>
          <w:sz w:val="24"/>
          <w:szCs w:val="24"/>
        </w:rPr>
        <w:t xml:space="preserve">, z przyczyn leżących po jego stronie, nie złożył oświadczeń lub dokumentów potwierdzających okoliczności, o których mowa w art. 25 ust. 1, oświadczenia, o którym mowa w art. 25a ust. 1 ustawy </w:t>
      </w:r>
      <w:proofErr w:type="spellStart"/>
      <w:r>
        <w:rPr>
          <w:rFonts w:ascii="Times New Roman" w:hAnsi="Times New Roman"/>
          <w:bCs/>
          <w:sz w:val="24"/>
          <w:szCs w:val="24"/>
        </w:rPr>
        <w:t>Pzp</w:t>
      </w:r>
      <w:proofErr w:type="spellEnd"/>
      <w:r>
        <w:rPr>
          <w:rFonts w:ascii="Times New Roman" w:hAnsi="Times New Roman"/>
          <w:bCs/>
          <w:sz w:val="24"/>
          <w:szCs w:val="24"/>
        </w:rPr>
        <w:t xml:space="preserve">, pełnomocnictw lub nie wyraził zgody na poprawienie omyłki, o której mowa w art. 87 ust. 2 pkt 3 ustawy </w:t>
      </w:r>
      <w:proofErr w:type="spellStart"/>
      <w:r>
        <w:rPr>
          <w:rFonts w:ascii="Times New Roman" w:hAnsi="Times New Roman"/>
          <w:bCs/>
          <w:sz w:val="24"/>
          <w:szCs w:val="24"/>
        </w:rPr>
        <w:t>Pzp</w:t>
      </w:r>
      <w:proofErr w:type="spellEnd"/>
      <w:r>
        <w:rPr>
          <w:rFonts w:ascii="Times New Roman" w:hAnsi="Times New Roman"/>
          <w:bCs/>
          <w:sz w:val="24"/>
          <w:szCs w:val="24"/>
        </w:rPr>
        <w:t>, co spowodowało brak możliwości wybrania oferty złożonej przez wykonawcę jako najkorzystniejszej.</w:t>
      </w:r>
    </w:p>
    <w:p w:rsidR="003D25A3" w:rsidRDefault="00F341A0">
      <w:pPr>
        <w:pStyle w:val="Akapitzlist"/>
        <w:numPr>
          <w:ilvl w:val="2"/>
          <w:numId w:val="39"/>
        </w:numPr>
        <w:spacing w:after="200" w:line="312" w:lineRule="auto"/>
        <w:ind w:left="1276" w:hanging="709"/>
        <w:jc w:val="both"/>
        <w:rPr>
          <w:rFonts w:ascii="Times New Roman" w:hAnsi="Times New Roman"/>
          <w:sz w:val="24"/>
          <w:szCs w:val="24"/>
          <w:lang w:eastAsia="ar-SA"/>
        </w:rPr>
      </w:pPr>
      <w:r>
        <w:rPr>
          <w:rFonts w:ascii="Times New Roman" w:hAnsi="Times New Roman"/>
          <w:sz w:val="24"/>
          <w:szCs w:val="24"/>
        </w:rPr>
        <w:t>Wykonawca, którego oferta została wybrana, odmówił podpisania umowy</w:t>
      </w:r>
      <w:r>
        <w:rPr>
          <w:rFonts w:ascii="Times New Roman" w:hAnsi="Times New Roman"/>
          <w:sz w:val="24"/>
          <w:szCs w:val="24"/>
        </w:rPr>
        <w:br/>
        <w:t xml:space="preserve">w sprawie zamówienia publicznego na warunkach określonych w ofercie, </w:t>
      </w:r>
    </w:p>
    <w:p w:rsidR="003D25A3" w:rsidRDefault="00F341A0">
      <w:pPr>
        <w:pStyle w:val="Akapitzlist"/>
        <w:numPr>
          <w:ilvl w:val="2"/>
          <w:numId w:val="39"/>
        </w:numPr>
        <w:spacing w:after="200" w:line="312" w:lineRule="auto"/>
        <w:ind w:left="1276" w:hanging="709"/>
        <w:jc w:val="both"/>
        <w:rPr>
          <w:rFonts w:ascii="Times New Roman" w:hAnsi="Times New Roman"/>
          <w:sz w:val="24"/>
          <w:szCs w:val="24"/>
          <w:lang w:eastAsia="ar-SA"/>
        </w:rPr>
      </w:pPr>
      <w:r>
        <w:rPr>
          <w:rFonts w:ascii="Times New Roman" w:hAnsi="Times New Roman"/>
          <w:sz w:val="24"/>
          <w:szCs w:val="24"/>
          <w:lang w:eastAsia="ar-SA"/>
        </w:rPr>
        <w:t xml:space="preserve">Wykonawca, którego </w:t>
      </w:r>
      <w:r>
        <w:rPr>
          <w:rFonts w:ascii="Times New Roman" w:hAnsi="Times New Roman"/>
          <w:sz w:val="24"/>
          <w:szCs w:val="24"/>
        </w:rPr>
        <w:t xml:space="preserve">oferta została wybrana, nie wniósł wymaganego zabezpieczenia należytego wykonania umowy, </w:t>
      </w:r>
    </w:p>
    <w:p w:rsidR="003D25A3" w:rsidRDefault="00F341A0">
      <w:pPr>
        <w:pStyle w:val="Akapitzlist"/>
        <w:numPr>
          <w:ilvl w:val="2"/>
          <w:numId w:val="39"/>
        </w:numPr>
        <w:spacing w:after="200" w:line="312" w:lineRule="auto"/>
        <w:ind w:left="1276" w:hanging="709"/>
        <w:jc w:val="both"/>
        <w:rPr>
          <w:rFonts w:ascii="Times New Roman" w:hAnsi="Times New Roman"/>
          <w:sz w:val="24"/>
          <w:szCs w:val="24"/>
          <w:lang w:eastAsia="ar-SA"/>
        </w:rPr>
      </w:pPr>
      <w:r>
        <w:rPr>
          <w:rFonts w:ascii="Times New Roman" w:hAnsi="Times New Roman"/>
          <w:sz w:val="24"/>
          <w:szCs w:val="24"/>
          <w:lang w:eastAsia="ar-SA"/>
        </w:rPr>
        <w:t>Zawarcie umowy w sprawie zamówienia publicznego stało się niemożliwe</w:t>
      </w:r>
      <w:r>
        <w:rPr>
          <w:rFonts w:ascii="Times New Roman" w:hAnsi="Times New Roman"/>
          <w:sz w:val="24"/>
          <w:szCs w:val="24"/>
          <w:lang w:eastAsia="ar-SA"/>
        </w:rPr>
        <w:br/>
        <w:t>z przyczyn leżących po stronie Wykonawcy.</w:t>
      </w:r>
    </w:p>
    <w:p w:rsidR="003D25A3" w:rsidRDefault="00F341A0">
      <w:pPr>
        <w:pStyle w:val="Akapitzlist"/>
        <w:numPr>
          <w:ilvl w:val="0"/>
          <w:numId w:val="26"/>
        </w:numPr>
        <w:shd w:val="clear" w:color="auto" w:fill="BFBFBF" w:themeFill="background1" w:themeFillShade="BF"/>
        <w:spacing w:before="400" w:after="300" w:line="264" w:lineRule="auto"/>
        <w:jc w:val="both"/>
        <w:rPr>
          <w:rFonts w:ascii="Times New Roman" w:hAnsi="Times New Roman" w:cs="Times New Roman"/>
          <w:bCs/>
          <w:sz w:val="24"/>
          <w:szCs w:val="24"/>
        </w:rPr>
      </w:pPr>
      <w:r>
        <w:rPr>
          <w:rFonts w:ascii="Times New Roman" w:hAnsi="Times New Roman" w:cs="Times New Roman"/>
          <w:b/>
          <w:bCs/>
          <w:sz w:val="24"/>
          <w:szCs w:val="24"/>
        </w:rPr>
        <w:t>TERMIN ZWIĄZANIA Z OFERTĄ</w:t>
      </w:r>
    </w:p>
    <w:p w:rsidR="003D25A3" w:rsidRDefault="003D25A3">
      <w:pPr>
        <w:pStyle w:val="Akapitzlist"/>
        <w:spacing w:after="200" w:line="264" w:lineRule="auto"/>
        <w:ind w:left="567"/>
        <w:jc w:val="both"/>
        <w:rPr>
          <w:rFonts w:ascii="Times New Roman" w:hAnsi="Times New Roman" w:cs="Times New Roman"/>
          <w:sz w:val="24"/>
          <w:szCs w:val="24"/>
        </w:rPr>
      </w:pPr>
    </w:p>
    <w:p w:rsidR="003D25A3" w:rsidRDefault="00F341A0">
      <w:pPr>
        <w:pStyle w:val="Akapitzlist"/>
        <w:numPr>
          <w:ilvl w:val="1"/>
          <w:numId w:val="2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Ustala się, że składający ofertę pozostaje nią związany przez </w:t>
      </w:r>
      <w:r>
        <w:rPr>
          <w:rFonts w:ascii="Times New Roman" w:hAnsi="Times New Roman" w:cs="Times New Roman"/>
          <w:bCs/>
          <w:sz w:val="24"/>
          <w:szCs w:val="24"/>
        </w:rPr>
        <w:t xml:space="preserve">60 dni. </w:t>
      </w:r>
      <w:r>
        <w:rPr>
          <w:rFonts w:ascii="Times New Roman" w:hAnsi="Times New Roman" w:cs="Times New Roman"/>
          <w:sz w:val="24"/>
          <w:szCs w:val="24"/>
        </w:rPr>
        <w:t>Bieg terminu związania ofertą rozpoczyna się wraz z upływem terminu składania ofert.</w:t>
      </w:r>
    </w:p>
    <w:p w:rsidR="003D25A3" w:rsidRDefault="00F341A0">
      <w:pPr>
        <w:pStyle w:val="Akapitzlist"/>
        <w:numPr>
          <w:ilvl w:val="1"/>
          <w:numId w:val="2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3D25A3" w:rsidRDefault="003D25A3">
      <w:pPr>
        <w:pStyle w:val="Akapitzlist"/>
        <w:spacing w:after="200" w:line="264" w:lineRule="auto"/>
        <w:ind w:left="567"/>
        <w:jc w:val="both"/>
        <w:rPr>
          <w:rFonts w:ascii="Times New Roman" w:hAnsi="Times New Roman" w:cs="Times New Roman"/>
          <w:sz w:val="24"/>
          <w:szCs w:val="24"/>
        </w:rPr>
      </w:pPr>
    </w:p>
    <w:p w:rsidR="003D25A3" w:rsidRDefault="00F341A0">
      <w:pPr>
        <w:pStyle w:val="Akapitzlist"/>
        <w:numPr>
          <w:ilvl w:val="1"/>
          <w:numId w:val="26"/>
        </w:numPr>
        <w:spacing w:line="264"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D25A3" w:rsidRDefault="00F341A0">
      <w:pPr>
        <w:pStyle w:val="Akapitzlist"/>
        <w:numPr>
          <w:ilvl w:val="0"/>
          <w:numId w:val="26"/>
        </w:numPr>
        <w:shd w:val="clear" w:color="auto" w:fill="BFBFBF" w:themeFill="background1" w:themeFillShade="BF"/>
        <w:spacing w:before="400" w:after="30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OPIS SPOSOBU PRZYGOTOWANIA OFERTY </w:t>
      </w:r>
    </w:p>
    <w:p w:rsidR="003D25A3" w:rsidRDefault="00F341A0">
      <w:pPr>
        <w:pStyle w:val="Akapitzlist"/>
        <w:numPr>
          <w:ilvl w:val="1"/>
          <w:numId w:val="2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Oferta musi być sporządzona z zachowaniem formy pisemnej pod rygorem nieważności.</w:t>
      </w:r>
    </w:p>
    <w:p w:rsidR="003D25A3" w:rsidRDefault="00F341A0">
      <w:pPr>
        <w:pStyle w:val="Akapitzlist"/>
        <w:numPr>
          <w:ilvl w:val="1"/>
          <w:numId w:val="2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Oferta wraz z załącznikami musi być czytelna. </w:t>
      </w:r>
    </w:p>
    <w:p w:rsidR="003D25A3" w:rsidRDefault="00F341A0">
      <w:pPr>
        <w:pStyle w:val="Akapitzlist"/>
        <w:numPr>
          <w:ilvl w:val="1"/>
          <w:numId w:val="2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Oferta wraz z załącznikami musi być podpisana przez osobę upoważnioną do reprezentowania Wykonawcy. Upoważnienie do podpisania oferty musi być dołączone do oferty, jeżeli nie wynika ono z innych dokumentów załączonych przez Wykonawcę.</w:t>
      </w:r>
    </w:p>
    <w:p w:rsidR="003D25A3" w:rsidRDefault="00F341A0">
      <w:pPr>
        <w:pStyle w:val="Akapitzlist"/>
        <w:numPr>
          <w:ilvl w:val="1"/>
          <w:numId w:val="2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Jeżeli osoba/osoby podpisująca ofertę działa na podstawie pełnomocnictwa, to pełnomocnictwo to musi w swej treści jednoznacznie wskazywać uprawnienie do podpisania oferty. Pełnomocnictwo to musi zostać dołączone do oferty i musi być złożone w oryginale lub kopii poświadczonej za zgodność z oryginałem notarialnie.</w:t>
      </w:r>
    </w:p>
    <w:p w:rsidR="003D25A3" w:rsidRDefault="00F341A0">
      <w:pPr>
        <w:pStyle w:val="Akapitzlist"/>
        <w:numPr>
          <w:ilvl w:val="1"/>
          <w:numId w:val="2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Oferta wraz z załącznikami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3D25A3" w:rsidRDefault="00F341A0">
      <w:pPr>
        <w:pStyle w:val="Akapitzlist"/>
        <w:numPr>
          <w:ilvl w:val="1"/>
          <w:numId w:val="2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Dokumenty składające się na ofertę muszą być złożone w oryginale lub kserokopii potwierdzonej za zgodność z oryginałem przez Wykonawcę. Wyjątek stanowią załączniki do niniejszego SIWZ, które to winny być złożone w oryginale. </w:t>
      </w:r>
    </w:p>
    <w:p w:rsidR="003D25A3" w:rsidRDefault="00F341A0">
      <w:pPr>
        <w:pStyle w:val="Akapitzlist"/>
        <w:numPr>
          <w:ilvl w:val="1"/>
          <w:numId w:val="26"/>
        </w:numPr>
        <w:spacing w:after="200" w:line="264" w:lineRule="auto"/>
        <w:ind w:left="567" w:hanging="567"/>
        <w:jc w:val="both"/>
        <w:rPr>
          <w:rFonts w:ascii="Times New Roman" w:hAnsi="Times New Roman" w:cs="Times New Roman"/>
          <w:color w:val="FF0000"/>
          <w:sz w:val="24"/>
          <w:szCs w:val="24"/>
        </w:rPr>
      </w:pPr>
      <w:r>
        <w:rPr>
          <w:rFonts w:ascii="Times New Roman" w:eastAsia="TimesNew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Pr>
          <w:rFonts w:ascii="Times New Roman" w:eastAsia="TimesNewRoman" w:hAnsi="Times New Roman" w:cs="Times New Roman"/>
          <w:color w:val="FF0000"/>
          <w:sz w:val="24"/>
          <w:szCs w:val="24"/>
        </w:rPr>
        <w:t>.</w:t>
      </w:r>
    </w:p>
    <w:p w:rsidR="003D25A3" w:rsidRDefault="00F341A0">
      <w:pPr>
        <w:pStyle w:val="Akapitzlist"/>
        <w:numPr>
          <w:ilvl w:val="1"/>
          <w:numId w:val="2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Zaleca się, by każda zawierająca jakąkolwiek treść strona oferty była podpisana lub parafowana przez Wykonawcę. Każda poprawka w treści oferty, a w szczególności każde przerobienie, przekreślenie, uzupełnienie, nadpisanie, przesłonięcie korektorem,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powinny być parafowane przez Wykonawcę.</w:t>
      </w:r>
    </w:p>
    <w:p w:rsidR="003D25A3" w:rsidRDefault="00F341A0">
      <w:pPr>
        <w:pStyle w:val="Akapitzlist"/>
        <w:numPr>
          <w:ilvl w:val="1"/>
          <w:numId w:val="2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Zaleca się, aby strona oferty były trwale ze sobą połączone i kolejno ponumerowane. </w:t>
      </w:r>
    </w:p>
    <w:p w:rsidR="003D25A3" w:rsidRDefault="00F341A0">
      <w:pPr>
        <w:pStyle w:val="Akapitzlist"/>
        <w:numPr>
          <w:ilvl w:val="1"/>
          <w:numId w:val="2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Zaleca się przy sporządzaniu oferty skorzystanie z wzorów (formularz oferty, oświadczenia) przygotowanych przez Zamawiającego. Wykonawca może przedstawić ofertę na swoich formularzach z zastrzeżeniem, że muszą one zawierać wszystkie informacje określone przez Zamawiającego w przygotowanych wzorach.</w:t>
      </w:r>
    </w:p>
    <w:p w:rsidR="003D25A3" w:rsidRDefault="00F341A0">
      <w:pPr>
        <w:pStyle w:val="Akapitzlist"/>
        <w:numPr>
          <w:ilvl w:val="1"/>
          <w:numId w:val="2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przypadku, gdy informacje zawarte w ofercie stanowią tajemnicę przedsiębiorstwa </w:t>
      </w:r>
      <w:r>
        <w:rPr>
          <w:rFonts w:ascii="Times New Roman" w:hAnsi="Times New Roman" w:cs="Times New Roman"/>
          <w:sz w:val="24"/>
          <w:szCs w:val="24"/>
        </w:rPr>
        <w:br/>
        <w:t>w rozumieniu przepisów ustawy o zwalczaniu nieuczciwej konkurencji, co do których Wykonawca zastrzega, że nie mogą być udostępniane innym uczestnikom postępowania, muszą być oznaczone klauzulą: „</w:t>
      </w:r>
      <w:bookmarkStart w:id="2" w:name="_Hlk486407732"/>
      <w:r>
        <w:rPr>
          <w:rFonts w:ascii="Times New Roman" w:hAnsi="Times New Roman" w:cs="Times New Roman"/>
          <w:sz w:val="24"/>
          <w:szCs w:val="24"/>
        </w:rPr>
        <w:t xml:space="preserve">Informacje stanowiące tajemnicę przedsiębiorstwa w rozumieniu art. 11 ust. 4 ustawy z dnia 16 kwietnia 1993 r. o zwalczaniu nieuczciwej konkurencji (Dz. U. z 2003 r. nr 153 poz. 1503 z </w:t>
      </w:r>
      <w:proofErr w:type="spellStart"/>
      <w:r>
        <w:rPr>
          <w:rFonts w:ascii="Times New Roman" w:hAnsi="Times New Roman" w:cs="Times New Roman"/>
          <w:sz w:val="24"/>
          <w:szCs w:val="24"/>
        </w:rPr>
        <w:t>póź</w:t>
      </w:r>
      <w:proofErr w:type="spellEnd"/>
      <w:r>
        <w:rPr>
          <w:rFonts w:ascii="Times New Roman" w:hAnsi="Times New Roman" w:cs="Times New Roman"/>
          <w:sz w:val="24"/>
          <w:szCs w:val="24"/>
        </w:rPr>
        <w:t>. zm</w:t>
      </w:r>
      <w:bookmarkEnd w:id="2"/>
      <w:r>
        <w:rPr>
          <w:rFonts w:ascii="Times New Roman" w:hAnsi="Times New Roman" w:cs="Times New Roman"/>
          <w:sz w:val="24"/>
          <w:szCs w:val="24"/>
        </w:rPr>
        <w:t>.</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3D25A3" w:rsidRDefault="00F341A0">
      <w:pPr>
        <w:pStyle w:val="Akapitzlist"/>
        <w:numPr>
          <w:ilvl w:val="1"/>
          <w:numId w:val="2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ponosi wszelkie koszty związane z przygotowaniem i złożeniem oferty. </w:t>
      </w:r>
    </w:p>
    <w:p w:rsidR="003D25A3" w:rsidRDefault="00F341A0">
      <w:pPr>
        <w:pStyle w:val="Akapitzlist"/>
        <w:numPr>
          <w:ilvl w:val="1"/>
          <w:numId w:val="2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Złożenie więcej niż jednej oferty lub złożenie oferty zawierającej propozycje alternatywne spowoduje odrzucenie wszystkich ofert złożonych przez Wykonawcę. </w:t>
      </w:r>
    </w:p>
    <w:p w:rsidR="003D25A3" w:rsidRDefault="00F341A0">
      <w:pPr>
        <w:pStyle w:val="Akapitzlist"/>
        <w:numPr>
          <w:ilvl w:val="1"/>
          <w:numId w:val="2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Na ofertę składają się:</w:t>
      </w:r>
    </w:p>
    <w:p w:rsidR="003D25A3" w:rsidRDefault="00F341A0">
      <w:pPr>
        <w:pStyle w:val="Akapitzlist"/>
        <w:numPr>
          <w:ilvl w:val="2"/>
          <w:numId w:val="26"/>
        </w:numPr>
        <w:spacing w:after="200"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Wypełniony i podpisany przez Wykonawcę formularz oferty – </w:t>
      </w:r>
      <w:r>
        <w:rPr>
          <w:rFonts w:ascii="Times New Roman" w:hAnsi="Times New Roman" w:cs="Times New Roman"/>
          <w:b/>
          <w:sz w:val="24"/>
          <w:szCs w:val="24"/>
        </w:rPr>
        <w:t>załącznik nr 3 do SIWZ</w:t>
      </w:r>
      <w:r>
        <w:rPr>
          <w:rFonts w:ascii="Times New Roman" w:hAnsi="Times New Roman" w:cs="Times New Roman"/>
          <w:sz w:val="24"/>
          <w:szCs w:val="24"/>
        </w:rPr>
        <w:t>,</w:t>
      </w:r>
    </w:p>
    <w:p w:rsidR="003D25A3" w:rsidRDefault="003D25A3">
      <w:pPr>
        <w:pStyle w:val="Akapitzlist"/>
        <w:spacing w:after="200" w:line="264" w:lineRule="auto"/>
        <w:ind w:left="1418"/>
        <w:jc w:val="both"/>
        <w:rPr>
          <w:rFonts w:ascii="Times New Roman" w:hAnsi="Times New Roman" w:cs="Times New Roman"/>
          <w:sz w:val="24"/>
          <w:szCs w:val="24"/>
        </w:rPr>
      </w:pPr>
    </w:p>
    <w:p w:rsidR="003D25A3" w:rsidRDefault="00F341A0">
      <w:pPr>
        <w:pStyle w:val="Akapitzlist"/>
        <w:numPr>
          <w:ilvl w:val="2"/>
          <w:numId w:val="26"/>
        </w:numPr>
        <w:spacing w:before="240" w:after="200"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Wypełniony i podpisany przez Wykonawcę formularz „JEDZ” – </w:t>
      </w:r>
      <w:r>
        <w:rPr>
          <w:rFonts w:ascii="Times New Roman" w:hAnsi="Times New Roman" w:cs="Times New Roman"/>
          <w:b/>
          <w:sz w:val="24"/>
          <w:szCs w:val="24"/>
        </w:rPr>
        <w:t xml:space="preserve">załącznik nr 4 </w:t>
      </w:r>
      <w:r>
        <w:rPr>
          <w:rFonts w:ascii="Times New Roman" w:hAnsi="Times New Roman" w:cs="Times New Roman"/>
          <w:sz w:val="24"/>
          <w:szCs w:val="24"/>
        </w:rPr>
        <w:t xml:space="preserve">do </w:t>
      </w:r>
      <w:r>
        <w:rPr>
          <w:rFonts w:ascii="Times New Roman" w:hAnsi="Times New Roman" w:cs="Times New Roman"/>
          <w:b/>
          <w:sz w:val="24"/>
          <w:szCs w:val="24"/>
        </w:rPr>
        <w:t>SIWZ</w:t>
      </w:r>
      <w:r>
        <w:rPr>
          <w:rFonts w:ascii="Times New Roman" w:hAnsi="Times New Roman" w:cs="Times New Roman"/>
          <w:sz w:val="24"/>
          <w:szCs w:val="24"/>
        </w:rPr>
        <w:t>,</w:t>
      </w:r>
    </w:p>
    <w:p w:rsidR="003D25A3" w:rsidRDefault="00F341A0">
      <w:pPr>
        <w:pStyle w:val="Akapitzlist"/>
        <w:numPr>
          <w:ilvl w:val="2"/>
          <w:numId w:val="26"/>
        </w:numPr>
        <w:spacing w:before="240" w:after="200"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W przypadku Wykonawców wspólnie ubiegających się o udzielenie zamówienia, dokument ustanawiający pełnomocnika do reprezentowania ich w postępowaniu i udzielenie zamówienia albo reprezentowania w postępowaniu i zawarcia umowy w sprawie niniejszego zamówienia publicznego,</w:t>
      </w:r>
    </w:p>
    <w:p w:rsidR="003D25A3" w:rsidRDefault="003D25A3">
      <w:pPr>
        <w:pStyle w:val="Akapitzlist"/>
        <w:rPr>
          <w:rFonts w:ascii="Times New Roman" w:hAnsi="Times New Roman" w:cs="Times New Roman"/>
          <w:sz w:val="24"/>
          <w:szCs w:val="24"/>
        </w:rPr>
      </w:pPr>
    </w:p>
    <w:p w:rsidR="003D25A3" w:rsidRDefault="00F341A0">
      <w:pPr>
        <w:pStyle w:val="Akapitzlist"/>
        <w:numPr>
          <w:ilvl w:val="2"/>
          <w:numId w:val="26"/>
        </w:numPr>
        <w:spacing w:after="200"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W przypadku, gdy upoważnienie do podpisania oferty nie wynika bezpośrednio ze złożonych w ofercie dokumentów – pełnomocnictwo,</w:t>
      </w:r>
    </w:p>
    <w:p w:rsidR="003D25A3" w:rsidRDefault="00F341A0">
      <w:pPr>
        <w:pStyle w:val="Akapitzlist"/>
        <w:numPr>
          <w:ilvl w:val="1"/>
          <w:numId w:val="2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Kompletną ofertę należy złożyć w miejscu wskazanym w SIWZ, w zamkniętym nieprzejrzystym, zabezpieczonym w sposób trwały opakowaniu (kopercie), gwarantującym nienaruszalność do terminu otwarcia ofert. </w:t>
      </w:r>
    </w:p>
    <w:p w:rsidR="003D25A3" w:rsidRDefault="00F341A0">
      <w:pPr>
        <w:pStyle w:val="Akapitzlist"/>
        <w:spacing w:after="200" w:line="264"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Opakowanie (koperta) musi posiadać następujące oznaczenie:</w:t>
      </w:r>
    </w:p>
    <w:p w:rsidR="003D25A3" w:rsidRDefault="003D25A3">
      <w:pPr>
        <w:spacing w:after="200" w:line="264" w:lineRule="auto"/>
        <w:jc w:val="both"/>
        <w:rPr>
          <w:rFonts w:ascii="Times New Roman" w:hAnsi="Times New Roman" w:cs="Times New Roman"/>
          <w:sz w:val="24"/>
          <w:szCs w:val="24"/>
        </w:rPr>
      </w:pPr>
    </w:p>
    <w:p w:rsidR="003D25A3" w:rsidRDefault="00F341A0">
      <w:pPr>
        <w:pBdr>
          <w:top w:val="double" w:sz="2" w:space="1" w:color="000001"/>
          <w:left w:val="double" w:sz="2" w:space="0" w:color="000001"/>
          <w:bottom w:val="double" w:sz="2" w:space="1" w:color="000001"/>
          <w:right w:val="double" w:sz="2" w:space="4" w:color="000001"/>
        </w:pBdr>
        <w:suppressAutoHyphens/>
        <w:spacing w:after="120" w:line="264" w:lineRule="auto"/>
        <w:ind w:left="363" w:hanging="357"/>
        <w:rPr>
          <w:rFonts w:ascii="Times New Roman" w:eastAsia="Times New Roman" w:hAnsi="Times New Roman" w:cs="Times New Roman"/>
          <w:i/>
          <w:color w:val="000000"/>
          <w:lang w:eastAsia="zh-CN"/>
        </w:rPr>
      </w:pPr>
      <w:r>
        <w:rPr>
          <w:rFonts w:ascii="Times New Roman" w:eastAsia="Times New Roman" w:hAnsi="Times New Roman" w:cs="Times New Roman"/>
          <w:i/>
          <w:color w:val="000000"/>
          <w:lang w:eastAsia="zh-CN"/>
        </w:rPr>
        <w:t>………………………………………..</w:t>
      </w:r>
    </w:p>
    <w:p w:rsidR="003D25A3" w:rsidRDefault="00F341A0">
      <w:pPr>
        <w:pBdr>
          <w:top w:val="double" w:sz="2" w:space="1" w:color="000001"/>
          <w:left w:val="double" w:sz="2" w:space="0" w:color="000001"/>
          <w:bottom w:val="double" w:sz="2" w:space="1" w:color="000001"/>
          <w:right w:val="double" w:sz="2" w:space="4" w:color="000001"/>
        </w:pBdr>
        <w:suppressAutoHyphens/>
        <w:spacing w:after="120" w:line="264" w:lineRule="auto"/>
        <w:ind w:left="363" w:hanging="357"/>
        <w:rPr>
          <w:rFonts w:ascii="Times New Roman" w:eastAsia="Times New Roman" w:hAnsi="Times New Roman" w:cs="Times New Roman"/>
          <w:b/>
          <w:color w:val="000000"/>
          <w:lang w:eastAsia="zh-CN"/>
        </w:rPr>
      </w:pPr>
      <w:r>
        <w:rPr>
          <w:rFonts w:ascii="Times New Roman" w:eastAsia="Times New Roman" w:hAnsi="Times New Roman" w:cs="Times New Roman"/>
          <w:i/>
          <w:color w:val="000000"/>
          <w:lang w:eastAsia="zh-CN"/>
        </w:rPr>
        <w:t>NAZWA I ADRES WYKONAWCY</w:t>
      </w:r>
    </w:p>
    <w:p w:rsidR="003D25A3" w:rsidRDefault="00F341A0">
      <w:pPr>
        <w:pBdr>
          <w:top w:val="double" w:sz="2" w:space="1" w:color="000001"/>
          <w:left w:val="double" w:sz="2" w:space="0" w:color="000001"/>
          <w:bottom w:val="double" w:sz="2" w:space="1" w:color="000001"/>
          <w:right w:val="double" w:sz="2" w:space="4" w:color="000001"/>
        </w:pBdr>
        <w:suppressAutoHyphens/>
        <w:spacing w:after="120" w:line="264" w:lineRule="auto"/>
        <w:ind w:left="363" w:hanging="357"/>
        <w:contextualSpacing/>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ab/>
      </w:r>
      <w:r>
        <w:rPr>
          <w:rFonts w:ascii="Times New Roman" w:eastAsia="Times New Roman" w:hAnsi="Times New Roman" w:cs="Times New Roman"/>
          <w:b/>
          <w:color w:val="000000"/>
          <w:lang w:eastAsia="zh-CN"/>
        </w:rPr>
        <w:tab/>
      </w:r>
      <w:r>
        <w:rPr>
          <w:rFonts w:ascii="Times New Roman" w:eastAsia="Times New Roman" w:hAnsi="Times New Roman" w:cs="Times New Roman"/>
          <w:b/>
          <w:color w:val="000000"/>
          <w:lang w:eastAsia="zh-CN"/>
        </w:rPr>
        <w:tab/>
      </w:r>
      <w:r>
        <w:rPr>
          <w:rFonts w:ascii="Times New Roman" w:eastAsia="Times New Roman" w:hAnsi="Times New Roman" w:cs="Times New Roman"/>
          <w:b/>
          <w:color w:val="000000"/>
          <w:lang w:eastAsia="zh-CN"/>
        </w:rPr>
        <w:tab/>
      </w:r>
      <w:proofErr w:type="spellStart"/>
      <w:r>
        <w:rPr>
          <w:rFonts w:ascii="Times New Roman" w:eastAsia="Times New Roman" w:hAnsi="Times New Roman" w:cs="Times New Roman"/>
          <w:b/>
          <w:color w:val="000000"/>
          <w:lang w:eastAsia="zh-CN"/>
        </w:rPr>
        <w:t>Enmedia</w:t>
      </w:r>
      <w:proofErr w:type="spellEnd"/>
      <w:r>
        <w:rPr>
          <w:rFonts w:ascii="Times New Roman" w:eastAsia="Times New Roman" w:hAnsi="Times New Roman" w:cs="Times New Roman"/>
          <w:b/>
          <w:color w:val="000000"/>
          <w:lang w:eastAsia="zh-CN"/>
        </w:rPr>
        <w:t xml:space="preserve"> Sp. z o.o.</w:t>
      </w:r>
    </w:p>
    <w:p w:rsidR="003D25A3" w:rsidRDefault="00F341A0">
      <w:pPr>
        <w:pBdr>
          <w:top w:val="double" w:sz="2" w:space="1" w:color="000001"/>
          <w:left w:val="double" w:sz="2" w:space="0" w:color="000001"/>
          <w:bottom w:val="double" w:sz="2" w:space="1" w:color="000001"/>
          <w:right w:val="double" w:sz="2" w:space="4" w:color="000001"/>
        </w:pBdr>
        <w:suppressAutoHyphens/>
        <w:spacing w:after="120" w:line="264" w:lineRule="auto"/>
        <w:ind w:left="363" w:hanging="357"/>
        <w:contextualSpacing/>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ab/>
      </w:r>
      <w:r>
        <w:rPr>
          <w:rFonts w:ascii="Times New Roman" w:eastAsia="Times New Roman" w:hAnsi="Times New Roman" w:cs="Times New Roman"/>
          <w:b/>
          <w:color w:val="000000"/>
          <w:lang w:eastAsia="zh-CN"/>
        </w:rPr>
        <w:tab/>
      </w:r>
      <w:r>
        <w:rPr>
          <w:rFonts w:ascii="Times New Roman" w:eastAsia="Times New Roman" w:hAnsi="Times New Roman" w:cs="Times New Roman"/>
          <w:b/>
          <w:color w:val="000000"/>
          <w:lang w:eastAsia="zh-CN"/>
        </w:rPr>
        <w:tab/>
      </w:r>
      <w:r>
        <w:rPr>
          <w:rFonts w:ascii="Times New Roman" w:eastAsia="Times New Roman" w:hAnsi="Times New Roman" w:cs="Times New Roman"/>
          <w:b/>
          <w:color w:val="000000"/>
          <w:lang w:eastAsia="zh-CN"/>
        </w:rPr>
        <w:tab/>
        <w:t>ul. Hetmańska 26/3</w:t>
      </w:r>
    </w:p>
    <w:p w:rsidR="003D25A3" w:rsidRDefault="00F341A0">
      <w:pPr>
        <w:pBdr>
          <w:top w:val="double" w:sz="2" w:space="1" w:color="000001"/>
          <w:left w:val="double" w:sz="2" w:space="0" w:color="000001"/>
          <w:bottom w:val="double" w:sz="2" w:space="1" w:color="000001"/>
          <w:right w:val="double" w:sz="2" w:space="4" w:color="000001"/>
        </w:pBdr>
        <w:suppressAutoHyphens/>
        <w:spacing w:after="120" w:line="264" w:lineRule="auto"/>
        <w:ind w:left="363" w:hanging="357"/>
        <w:contextualSpacing/>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ab/>
      </w:r>
      <w:r>
        <w:rPr>
          <w:rFonts w:ascii="Times New Roman" w:eastAsia="Times New Roman" w:hAnsi="Times New Roman" w:cs="Times New Roman"/>
          <w:b/>
          <w:color w:val="000000"/>
          <w:lang w:eastAsia="zh-CN"/>
        </w:rPr>
        <w:tab/>
      </w:r>
      <w:r>
        <w:rPr>
          <w:rFonts w:ascii="Times New Roman" w:eastAsia="Times New Roman" w:hAnsi="Times New Roman" w:cs="Times New Roman"/>
          <w:b/>
          <w:color w:val="000000"/>
          <w:lang w:eastAsia="zh-CN"/>
        </w:rPr>
        <w:tab/>
        <w:t xml:space="preserve">     60-252 Poznań</w:t>
      </w:r>
    </w:p>
    <w:p w:rsidR="003D25A3" w:rsidRDefault="003D25A3">
      <w:pPr>
        <w:pBdr>
          <w:top w:val="double" w:sz="2" w:space="1" w:color="000001"/>
          <w:left w:val="double" w:sz="2" w:space="0" w:color="000001"/>
          <w:bottom w:val="double" w:sz="2" w:space="1" w:color="000001"/>
          <w:right w:val="double" w:sz="2" w:space="4" w:color="000001"/>
        </w:pBdr>
        <w:suppressAutoHyphens/>
        <w:spacing w:after="120" w:line="264" w:lineRule="auto"/>
        <w:ind w:left="363" w:hanging="357"/>
        <w:contextualSpacing/>
        <w:jc w:val="center"/>
        <w:rPr>
          <w:rFonts w:ascii="Times New Roman" w:eastAsia="Times New Roman" w:hAnsi="Times New Roman" w:cs="Times New Roman"/>
          <w:b/>
          <w:color w:val="000000"/>
          <w:lang w:eastAsia="zh-CN"/>
        </w:rPr>
      </w:pPr>
    </w:p>
    <w:p w:rsidR="003D25A3" w:rsidRDefault="00F341A0">
      <w:pPr>
        <w:pBdr>
          <w:top w:val="double" w:sz="2" w:space="1" w:color="000001"/>
          <w:left w:val="double" w:sz="2" w:space="0" w:color="000001"/>
          <w:bottom w:val="double" w:sz="2" w:space="1" w:color="000001"/>
          <w:right w:val="double" w:sz="2" w:space="4" w:color="000001"/>
        </w:pBdr>
        <w:suppressAutoHyphens/>
        <w:spacing w:after="120" w:line="264" w:lineRule="auto"/>
        <w:ind w:left="363" w:hanging="357"/>
        <w:contextualSpacing/>
        <w:jc w:val="center"/>
        <w:rPr>
          <w:rFonts w:ascii="Times New Roman" w:eastAsia="Calibri" w:hAnsi="Times New Roman" w:cs="Times New Roman"/>
          <w:b/>
          <w:color w:val="000000"/>
          <w:sz w:val="24"/>
          <w:szCs w:val="24"/>
          <w:lang w:eastAsia="zh-CN"/>
        </w:rPr>
      </w:pPr>
      <w:r>
        <w:rPr>
          <w:rFonts w:ascii="Times New Roman" w:eastAsia="Calibri" w:hAnsi="Times New Roman" w:cs="Times New Roman"/>
          <w:b/>
          <w:color w:val="000000"/>
          <w:sz w:val="24"/>
          <w:szCs w:val="24"/>
          <w:lang w:eastAsia="zh-CN"/>
        </w:rPr>
        <w:t xml:space="preserve">Oferta na „Dostawę energii elektrycznej dla Gniewskiej Grupy Zakupowej Energii Elektrycznej na lata 2018-2019” </w:t>
      </w:r>
    </w:p>
    <w:p w:rsidR="003D25A3" w:rsidRDefault="003D25A3">
      <w:pPr>
        <w:pBdr>
          <w:top w:val="double" w:sz="2" w:space="1" w:color="000001"/>
          <w:left w:val="double" w:sz="2" w:space="0" w:color="000001"/>
          <w:bottom w:val="double" w:sz="2" w:space="1" w:color="000001"/>
          <w:right w:val="double" w:sz="2" w:space="4" w:color="000001"/>
        </w:pBdr>
        <w:suppressAutoHyphens/>
        <w:spacing w:after="120" w:line="264" w:lineRule="auto"/>
        <w:ind w:left="363" w:hanging="357"/>
        <w:contextualSpacing/>
        <w:jc w:val="center"/>
        <w:rPr>
          <w:rFonts w:ascii="Times New Roman" w:eastAsia="Calibri" w:hAnsi="Times New Roman" w:cs="Times New Roman"/>
          <w:b/>
          <w:color w:val="000000"/>
          <w:lang w:eastAsia="zh-CN"/>
        </w:rPr>
      </w:pPr>
    </w:p>
    <w:p w:rsidR="003D25A3" w:rsidRDefault="00F341A0">
      <w:pPr>
        <w:pBdr>
          <w:top w:val="double" w:sz="2" w:space="1" w:color="000001"/>
          <w:left w:val="double" w:sz="2" w:space="0" w:color="000001"/>
          <w:bottom w:val="double" w:sz="2" w:space="1" w:color="000001"/>
          <w:right w:val="double" w:sz="2" w:space="4" w:color="000001"/>
        </w:pBdr>
        <w:suppressAutoHyphens/>
        <w:spacing w:after="120" w:line="264" w:lineRule="auto"/>
        <w:ind w:left="363" w:hanging="357"/>
        <w:contextualSpacing/>
        <w:jc w:val="center"/>
        <w:rPr>
          <w:rFonts w:ascii="Times New Roman" w:eastAsia="Calibri" w:hAnsi="Times New Roman" w:cs="Times New Roman"/>
          <w:b/>
          <w:color w:val="000000"/>
          <w:lang w:eastAsia="zh-CN"/>
        </w:rPr>
      </w:pPr>
      <w:r>
        <w:rPr>
          <w:rFonts w:ascii="Times New Roman" w:eastAsia="Calibri" w:hAnsi="Times New Roman" w:cs="Times New Roman"/>
          <w:b/>
          <w:color w:val="000000"/>
          <w:lang w:eastAsia="zh-CN"/>
        </w:rPr>
        <w:t xml:space="preserve">Nie otwierać przed: </w:t>
      </w:r>
      <w:r w:rsidR="001674BB" w:rsidRPr="001674BB">
        <w:rPr>
          <w:rFonts w:ascii="Times New Roman" w:eastAsia="Calibri" w:hAnsi="Times New Roman" w:cs="Times New Roman"/>
          <w:b/>
          <w:color w:val="000000"/>
          <w:lang w:eastAsia="zh-CN"/>
        </w:rPr>
        <w:t>06.09.2017</w:t>
      </w:r>
      <w:r w:rsidRPr="001674BB">
        <w:rPr>
          <w:rFonts w:ascii="Times New Roman" w:eastAsia="Calibri" w:hAnsi="Times New Roman" w:cs="Times New Roman"/>
          <w:b/>
          <w:color w:val="000000"/>
          <w:lang w:eastAsia="zh-CN"/>
        </w:rPr>
        <w:t xml:space="preserve"> r. godz. 11:15</w:t>
      </w:r>
    </w:p>
    <w:p w:rsidR="003D25A3" w:rsidRDefault="003D25A3">
      <w:pPr>
        <w:pBdr>
          <w:top w:val="double" w:sz="2" w:space="1" w:color="000001"/>
          <w:left w:val="double" w:sz="2" w:space="0" w:color="000001"/>
          <w:bottom w:val="double" w:sz="2" w:space="1" w:color="000001"/>
          <w:right w:val="double" w:sz="2" w:space="4" w:color="000001"/>
        </w:pBdr>
        <w:suppressAutoHyphens/>
        <w:spacing w:after="120" w:line="264" w:lineRule="auto"/>
        <w:ind w:left="363" w:hanging="357"/>
        <w:contextualSpacing/>
        <w:jc w:val="center"/>
        <w:rPr>
          <w:rFonts w:ascii="Times New Roman" w:eastAsia="Calibri" w:hAnsi="Times New Roman" w:cs="Times New Roman"/>
          <w:lang w:eastAsia="zh-CN"/>
        </w:rPr>
      </w:pPr>
    </w:p>
    <w:p w:rsidR="003D25A3" w:rsidRDefault="00F341A0">
      <w:pPr>
        <w:pStyle w:val="Akapitzlist"/>
        <w:spacing w:line="264" w:lineRule="auto"/>
        <w:jc w:val="both"/>
        <w:rPr>
          <w:rFonts w:ascii="Times New Roman" w:eastAsia="Times New Roman" w:hAnsi="Times New Roman"/>
          <w:i/>
        </w:rPr>
      </w:pPr>
      <w:r>
        <w:rPr>
          <w:rFonts w:ascii="Times New Roman" w:eastAsia="Times New Roman" w:hAnsi="Times New Roman"/>
          <w:i/>
        </w:rPr>
        <w:t>*prosimy o wybranie części zamówienia zgodnie ze składaną ofertą</w:t>
      </w:r>
    </w:p>
    <w:p w:rsidR="003D25A3" w:rsidRDefault="003D25A3">
      <w:pPr>
        <w:pStyle w:val="Akapitzlist"/>
        <w:spacing w:after="200" w:line="264" w:lineRule="auto"/>
        <w:ind w:left="567"/>
        <w:jc w:val="both"/>
        <w:rPr>
          <w:rFonts w:ascii="Times New Roman" w:hAnsi="Times New Roman" w:cs="Times New Roman"/>
          <w:sz w:val="24"/>
          <w:szCs w:val="24"/>
        </w:rPr>
      </w:pPr>
    </w:p>
    <w:p w:rsidR="003D25A3" w:rsidRDefault="00F341A0">
      <w:pPr>
        <w:pStyle w:val="Akapitzlist"/>
        <w:numPr>
          <w:ilvl w:val="1"/>
          <w:numId w:val="2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może przed upływem terminu składania ofert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dodatkowym dopiskiem „ZMIANA”. Koperty oznaczone „ZMIANA” zostaną otwarte przy otwieraniu oferty Wykonawcy, który wprowadził zmiany i po stwierdzeniu poprawności procedury dokonywania zmian, zostaną dołączone do oferty.  </w:t>
      </w:r>
    </w:p>
    <w:p w:rsidR="003D25A3" w:rsidRDefault="00F341A0">
      <w:pPr>
        <w:pStyle w:val="Akapitzlist"/>
        <w:numPr>
          <w:ilvl w:val="1"/>
          <w:numId w:val="2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 </w:t>
      </w:r>
    </w:p>
    <w:p w:rsidR="003D25A3" w:rsidRDefault="00F341A0">
      <w:pPr>
        <w:pStyle w:val="Akapitzlist"/>
        <w:numPr>
          <w:ilvl w:val="1"/>
          <w:numId w:val="2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 udzielenie zamówienia mogą ubiegać się Wykonawcy, którzy złożą nie podlegającą odrzuceniu ofertę. </w:t>
      </w:r>
    </w:p>
    <w:p w:rsidR="003D25A3" w:rsidRDefault="00F341A0">
      <w:pPr>
        <w:pStyle w:val="Akapitzlist"/>
        <w:numPr>
          <w:ilvl w:val="1"/>
          <w:numId w:val="26"/>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odrzuca ofertę, jeżeli: </w:t>
      </w:r>
    </w:p>
    <w:p w:rsidR="003D25A3" w:rsidRDefault="00F341A0">
      <w:pPr>
        <w:pStyle w:val="Akapitzlist"/>
        <w:numPr>
          <w:ilvl w:val="2"/>
          <w:numId w:val="26"/>
        </w:numPr>
        <w:spacing w:after="200" w:line="264" w:lineRule="auto"/>
        <w:ind w:left="1418" w:hanging="851"/>
        <w:jc w:val="both"/>
        <w:rPr>
          <w:rFonts w:ascii="Times New Roman" w:hAnsi="Times New Roman" w:cs="Times New Roman"/>
          <w:sz w:val="24"/>
          <w:szCs w:val="24"/>
        </w:rPr>
      </w:pPr>
      <w:r>
        <w:rPr>
          <w:rFonts w:ascii="Times New Roman" w:hAnsi="Times New Roman" w:cs="Times New Roman"/>
          <w:color w:val="000000"/>
          <w:sz w:val="24"/>
          <w:szCs w:val="24"/>
        </w:rPr>
        <w:t>Jest niezgodna z ustawą,</w:t>
      </w:r>
    </w:p>
    <w:p w:rsidR="003D25A3" w:rsidRDefault="00F341A0">
      <w:pPr>
        <w:pStyle w:val="Akapitzlist"/>
        <w:numPr>
          <w:ilvl w:val="2"/>
          <w:numId w:val="26"/>
        </w:numPr>
        <w:spacing w:after="200" w:line="264" w:lineRule="auto"/>
        <w:ind w:left="1418" w:hanging="851"/>
        <w:jc w:val="both"/>
        <w:rPr>
          <w:rFonts w:ascii="Times New Roman" w:hAnsi="Times New Roman" w:cs="Times New Roman"/>
          <w:sz w:val="24"/>
          <w:szCs w:val="24"/>
        </w:rPr>
      </w:pPr>
      <w:r>
        <w:rPr>
          <w:rFonts w:ascii="Times New Roman" w:hAnsi="Times New Roman" w:cs="Times New Roman"/>
          <w:color w:val="000000"/>
          <w:sz w:val="24"/>
          <w:szCs w:val="24"/>
        </w:rPr>
        <w:t xml:space="preserve">Jej treść nie odpowiada treści specyfikacji istotnych warunków zamówienia, z zastrzeżeniem art. 87 ust. 2 pkt 3 ustawy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w:t>
      </w:r>
    </w:p>
    <w:p w:rsidR="003D25A3" w:rsidRDefault="00F341A0">
      <w:pPr>
        <w:pStyle w:val="Akapitzlist"/>
        <w:numPr>
          <w:ilvl w:val="2"/>
          <w:numId w:val="26"/>
        </w:numPr>
        <w:spacing w:after="200" w:line="264" w:lineRule="auto"/>
        <w:ind w:left="1418" w:hanging="851"/>
        <w:jc w:val="both"/>
        <w:rPr>
          <w:rFonts w:ascii="Times New Roman" w:hAnsi="Times New Roman" w:cs="Times New Roman"/>
          <w:sz w:val="24"/>
          <w:szCs w:val="24"/>
        </w:rPr>
      </w:pPr>
      <w:r>
        <w:rPr>
          <w:rFonts w:ascii="Times New Roman" w:hAnsi="Times New Roman" w:cs="Times New Roman"/>
          <w:color w:val="000000"/>
          <w:sz w:val="24"/>
          <w:szCs w:val="24"/>
        </w:rPr>
        <w:t>Jej złożenie stanowi czyn nieuczciwej konkurencji w rozumieniu przepisów o zwalczaniu nieuczciwej konkurencji,</w:t>
      </w:r>
    </w:p>
    <w:p w:rsidR="003D25A3" w:rsidRDefault="00F341A0">
      <w:pPr>
        <w:pStyle w:val="Akapitzlist"/>
        <w:numPr>
          <w:ilvl w:val="2"/>
          <w:numId w:val="26"/>
        </w:numPr>
        <w:spacing w:after="200" w:line="264" w:lineRule="auto"/>
        <w:ind w:left="1418" w:hanging="851"/>
        <w:jc w:val="both"/>
        <w:rPr>
          <w:rFonts w:ascii="Times New Roman" w:hAnsi="Times New Roman" w:cs="Times New Roman"/>
          <w:sz w:val="24"/>
          <w:szCs w:val="24"/>
        </w:rPr>
      </w:pPr>
      <w:r>
        <w:rPr>
          <w:rFonts w:ascii="Times New Roman" w:hAnsi="Times New Roman" w:cs="Times New Roman"/>
          <w:bCs/>
          <w:color w:val="000000"/>
          <w:sz w:val="24"/>
          <w:szCs w:val="24"/>
        </w:rPr>
        <w:t>Zawiera rażąco niską cenę lub koszt w stosunku do przedmiotu zamówienia</w:t>
      </w:r>
    </w:p>
    <w:p w:rsidR="003D25A3" w:rsidRDefault="00F341A0">
      <w:pPr>
        <w:pStyle w:val="Akapitzlist"/>
        <w:numPr>
          <w:ilvl w:val="2"/>
          <w:numId w:val="26"/>
        </w:numPr>
        <w:spacing w:after="200" w:line="264" w:lineRule="auto"/>
        <w:ind w:left="1418" w:hanging="851"/>
        <w:jc w:val="both"/>
        <w:rPr>
          <w:rFonts w:ascii="Times New Roman" w:hAnsi="Times New Roman" w:cs="Times New Roman"/>
          <w:sz w:val="24"/>
          <w:szCs w:val="24"/>
        </w:rPr>
      </w:pPr>
      <w:r>
        <w:rPr>
          <w:rFonts w:ascii="Times New Roman" w:hAnsi="Times New Roman" w:cs="Times New Roman"/>
          <w:bCs/>
          <w:color w:val="000000"/>
          <w:sz w:val="24"/>
          <w:szCs w:val="24"/>
        </w:rPr>
        <w:t xml:space="preserve"> Z</w:t>
      </w:r>
      <w:r>
        <w:rPr>
          <w:rFonts w:ascii="Times New Roman" w:hAnsi="Times New Roman" w:cs="Times New Roman"/>
          <w:color w:val="000000"/>
          <w:sz w:val="24"/>
          <w:szCs w:val="24"/>
        </w:rPr>
        <w:t>ostała złożona przez Wykonawcę wykluczonego z udziału w postępowaniu o udzielenie zamówienia lub niezaproszonego do składania ofert,</w:t>
      </w:r>
    </w:p>
    <w:p w:rsidR="003D25A3" w:rsidRDefault="00F341A0">
      <w:pPr>
        <w:pStyle w:val="Akapitzlist"/>
        <w:numPr>
          <w:ilvl w:val="2"/>
          <w:numId w:val="26"/>
        </w:numPr>
        <w:spacing w:after="200" w:line="264" w:lineRule="auto"/>
        <w:ind w:left="1418" w:hanging="851"/>
        <w:jc w:val="both"/>
        <w:rPr>
          <w:rFonts w:ascii="Times New Roman" w:hAnsi="Times New Roman" w:cs="Times New Roman"/>
          <w:sz w:val="24"/>
          <w:szCs w:val="24"/>
        </w:rPr>
      </w:pPr>
      <w:r>
        <w:rPr>
          <w:rFonts w:ascii="Times New Roman" w:hAnsi="Times New Roman" w:cs="Times New Roman"/>
          <w:bCs/>
          <w:color w:val="000000"/>
          <w:sz w:val="24"/>
          <w:szCs w:val="24"/>
        </w:rPr>
        <w:t>Zawiera błędy w obliczeniu ceny lub kosztu,</w:t>
      </w:r>
    </w:p>
    <w:p w:rsidR="003D25A3" w:rsidRDefault="00F341A0">
      <w:pPr>
        <w:pStyle w:val="Akapitzlist"/>
        <w:numPr>
          <w:ilvl w:val="2"/>
          <w:numId w:val="26"/>
        </w:numPr>
        <w:spacing w:after="200" w:line="264" w:lineRule="auto"/>
        <w:ind w:left="1418" w:hanging="851"/>
        <w:jc w:val="both"/>
        <w:rPr>
          <w:rFonts w:ascii="Times New Roman" w:hAnsi="Times New Roman" w:cs="Times New Roman"/>
          <w:sz w:val="24"/>
          <w:szCs w:val="24"/>
        </w:rPr>
      </w:pPr>
      <w:r>
        <w:rPr>
          <w:rFonts w:ascii="Times New Roman" w:hAnsi="Times New Roman" w:cs="Times New Roman"/>
          <w:color w:val="000000"/>
          <w:sz w:val="24"/>
          <w:szCs w:val="24"/>
        </w:rPr>
        <w:t xml:space="preserve">Wykonawca w terminie 3 dni od dnia doręczenia zawiadomienia nie zgodził się na poprawienie omyłki, o której mowa w art. 87 ust. 2 pkt 3 ustawy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w:t>
      </w:r>
    </w:p>
    <w:p w:rsidR="003D25A3" w:rsidRDefault="00F341A0">
      <w:pPr>
        <w:pStyle w:val="Akapitzlist"/>
        <w:numPr>
          <w:ilvl w:val="2"/>
          <w:numId w:val="26"/>
        </w:numPr>
        <w:spacing w:after="200" w:line="264" w:lineRule="auto"/>
        <w:ind w:left="1418" w:hanging="851"/>
        <w:jc w:val="both"/>
        <w:rPr>
          <w:rFonts w:ascii="Times New Roman" w:hAnsi="Times New Roman" w:cs="Times New Roman"/>
          <w:sz w:val="24"/>
          <w:szCs w:val="24"/>
        </w:rPr>
      </w:pPr>
      <w:r>
        <w:rPr>
          <w:rFonts w:ascii="Times New Roman" w:hAnsi="Times New Roman" w:cs="Times New Roman"/>
          <w:bCs/>
          <w:color w:val="000000"/>
          <w:sz w:val="24"/>
          <w:szCs w:val="24"/>
        </w:rPr>
        <w:lastRenderedPageBreak/>
        <w:t xml:space="preserve">Wykonawca nie wyraził zgody, o której mowa w art. 85 ust. 2 ustawy </w:t>
      </w:r>
      <w:proofErr w:type="spellStart"/>
      <w:r>
        <w:rPr>
          <w:rFonts w:ascii="Times New Roman" w:hAnsi="Times New Roman" w:cs="Times New Roman"/>
          <w:bCs/>
          <w:color w:val="000000"/>
          <w:sz w:val="24"/>
          <w:szCs w:val="24"/>
        </w:rPr>
        <w:t>Pzp</w:t>
      </w:r>
      <w:proofErr w:type="spellEnd"/>
      <w:r>
        <w:rPr>
          <w:rFonts w:ascii="Times New Roman" w:hAnsi="Times New Roman" w:cs="Times New Roman"/>
          <w:bCs/>
          <w:color w:val="000000"/>
          <w:sz w:val="24"/>
          <w:szCs w:val="24"/>
        </w:rPr>
        <w:t>, na przedłużenie terminu związania ofertą,</w:t>
      </w:r>
    </w:p>
    <w:p w:rsidR="003D25A3" w:rsidRDefault="00F341A0">
      <w:pPr>
        <w:pStyle w:val="Akapitzlist"/>
        <w:numPr>
          <w:ilvl w:val="2"/>
          <w:numId w:val="26"/>
        </w:numPr>
        <w:spacing w:after="200" w:line="264" w:lineRule="auto"/>
        <w:ind w:left="1418" w:hanging="851"/>
        <w:jc w:val="both"/>
        <w:rPr>
          <w:rFonts w:ascii="Times New Roman" w:hAnsi="Times New Roman" w:cs="Times New Roman"/>
          <w:sz w:val="24"/>
          <w:szCs w:val="24"/>
        </w:rPr>
      </w:pPr>
      <w:r>
        <w:rPr>
          <w:rFonts w:ascii="Times New Roman" w:hAnsi="Times New Roman" w:cs="Times New Roman"/>
          <w:bCs/>
          <w:color w:val="000000"/>
          <w:sz w:val="24"/>
          <w:szCs w:val="24"/>
        </w:rPr>
        <w:t>Wadium nie zostało wniesione lub zostało wniesione w sposób nieprawidłowy,</w:t>
      </w:r>
    </w:p>
    <w:p w:rsidR="003D25A3" w:rsidRDefault="00F341A0">
      <w:pPr>
        <w:pStyle w:val="Akapitzlist"/>
        <w:numPr>
          <w:ilvl w:val="2"/>
          <w:numId w:val="26"/>
        </w:numPr>
        <w:spacing w:after="200" w:line="264" w:lineRule="auto"/>
        <w:ind w:left="1418" w:hanging="851"/>
        <w:jc w:val="both"/>
        <w:rPr>
          <w:rFonts w:ascii="Times New Roman" w:hAnsi="Times New Roman" w:cs="Times New Roman"/>
          <w:sz w:val="24"/>
          <w:szCs w:val="24"/>
        </w:rPr>
      </w:pPr>
      <w:r>
        <w:rPr>
          <w:rFonts w:ascii="Times New Roman" w:hAnsi="Times New Roman" w:cs="Times New Roman"/>
          <w:bCs/>
          <w:color w:val="000000"/>
          <w:sz w:val="24"/>
          <w:szCs w:val="24"/>
        </w:rPr>
        <w:t xml:space="preserve"> Jej przyjęcie naruszałoby bezpieczeństwo publiczne lub istotny interes bezpieczeństwa państwa, a tego bezpieczeństwa lub interesu nie można zagwarantować w inny sposób,</w:t>
      </w:r>
    </w:p>
    <w:p w:rsidR="003D25A3" w:rsidRDefault="00F341A0">
      <w:pPr>
        <w:pStyle w:val="Akapitzlist"/>
        <w:numPr>
          <w:ilvl w:val="2"/>
          <w:numId w:val="26"/>
        </w:numPr>
        <w:spacing w:after="200" w:line="264" w:lineRule="auto"/>
        <w:ind w:left="1418" w:hanging="851"/>
        <w:jc w:val="both"/>
        <w:rPr>
          <w:rFonts w:ascii="Times New Roman" w:hAnsi="Times New Roman" w:cs="Times New Roman"/>
          <w:sz w:val="24"/>
          <w:szCs w:val="24"/>
        </w:rPr>
      </w:pPr>
      <w:r>
        <w:rPr>
          <w:rFonts w:ascii="Times New Roman" w:hAnsi="Times New Roman" w:cs="Times New Roman"/>
          <w:color w:val="000000"/>
          <w:sz w:val="24"/>
          <w:szCs w:val="24"/>
        </w:rPr>
        <w:t>Jest nieważna na podstawie odrębnych przepisów.</w:t>
      </w:r>
    </w:p>
    <w:p w:rsidR="003D25A3" w:rsidRPr="006D6C16" w:rsidRDefault="00F341A0" w:rsidP="006D6C16">
      <w:pPr>
        <w:pStyle w:val="Akapitzlist"/>
        <w:numPr>
          <w:ilvl w:val="1"/>
          <w:numId w:val="27"/>
        </w:numPr>
        <w:spacing w:after="200" w:line="264" w:lineRule="auto"/>
        <w:ind w:left="709"/>
        <w:jc w:val="both"/>
        <w:rPr>
          <w:rFonts w:ascii="Times New Roman" w:hAnsi="Times New Roman" w:cs="Times New Roman"/>
          <w:sz w:val="24"/>
          <w:szCs w:val="24"/>
        </w:rPr>
      </w:pPr>
      <w:r w:rsidRPr="006D6C16">
        <w:rPr>
          <w:rFonts w:ascii="Times New Roman" w:hAnsi="Times New Roman" w:cs="Times New Roman"/>
          <w:sz w:val="24"/>
          <w:szCs w:val="24"/>
        </w:rPr>
        <w:t>Z postępowania o udzielenie zamówienia wyklucza się:</w:t>
      </w:r>
    </w:p>
    <w:p w:rsidR="003D25A3" w:rsidRDefault="00F341A0">
      <w:pPr>
        <w:pStyle w:val="Akapitzlist"/>
        <w:numPr>
          <w:ilvl w:val="2"/>
          <w:numId w:val="27"/>
        </w:numPr>
        <w:spacing w:after="200" w:line="264" w:lineRule="auto"/>
        <w:ind w:left="1418" w:hanging="851"/>
        <w:jc w:val="both"/>
        <w:rPr>
          <w:rFonts w:ascii="Times New Roman" w:hAnsi="Times New Roman" w:cs="Times New Roman"/>
          <w:sz w:val="24"/>
          <w:szCs w:val="24"/>
        </w:rPr>
      </w:pPr>
      <w:r>
        <w:rPr>
          <w:rFonts w:ascii="Times New Roman" w:hAnsi="Times New Roman" w:cs="Times New Roman"/>
          <w:bCs/>
          <w:color w:val="000000"/>
          <w:sz w:val="24"/>
          <w:szCs w:val="24"/>
        </w:rPr>
        <w:t>Wykonawcę, który nie wykazał spełniania warunków udziału w postępowaniu lub nie został zaproszony do negocjacji lub złożenia ofert wstępnych albo ofert, lub nie wykazał braku podstaw wykluczenia,</w:t>
      </w:r>
    </w:p>
    <w:p w:rsidR="003D25A3" w:rsidRDefault="00F341A0">
      <w:pPr>
        <w:pStyle w:val="Akapitzlist"/>
        <w:numPr>
          <w:ilvl w:val="2"/>
          <w:numId w:val="27"/>
        </w:numPr>
        <w:spacing w:after="200" w:line="264" w:lineRule="auto"/>
        <w:ind w:left="1418" w:hanging="851"/>
        <w:jc w:val="both"/>
        <w:rPr>
          <w:rFonts w:ascii="Times New Roman" w:hAnsi="Times New Roman" w:cs="Times New Roman"/>
          <w:sz w:val="24"/>
          <w:szCs w:val="24"/>
        </w:rPr>
      </w:pPr>
      <w:r>
        <w:rPr>
          <w:rFonts w:ascii="Times New Roman" w:hAnsi="Times New Roman" w:cs="Times New Roman"/>
          <w:bCs/>
          <w:color w:val="000000"/>
          <w:sz w:val="24"/>
          <w:szCs w:val="24"/>
        </w:rPr>
        <w:t xml:space="preserve">Wykonawcę będącego osobą fizyczną, którego prawomocnie skazano za przestępstwo: </w:t>
      </w:r>
    </w:p>
    <w:p w:rsidR="003D25A3" w:rsidRDefault="00F341A0">
      <w:pPr>
        <w:pStyle w:val="Akapitzlist"/>
        <w:numPr>
          <w:ilvl w:val="1"/>
          <w:numId w:val="28"/>
        </w:numPr>
        <w:spacing w:after="200" w:line="264" w:lineRule="auto"/>
        <w:ind w:left="1985" w:hanging="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o którym mowa w art. 165a, art. 181–188, art. 189a, art. 218–221, art. 228–230a, art. 250a, art. 258 lub art. 270–309 ustawy z dnia 6 czerwca 1997 r. – Kodeks karny (Dz. U. poz. 553, z </w:t>
      </w:r>
      <w:proofErr w:type="spellStart"/>
      <w:r>
        <w:rPr>
          <w:rFonts w:ascii="Times New Roman" w:hAnsi="Times New Roman" w:cs="Times New Roman"/>
          <w:bCs/>
          <w:color w:val="000000"/>
          <w:sz w:val="24"/>
          <w:szCs w:val="24"/>
        </w:rPr>
        <w:t>późn</w:t>
      </w:r>
      <w:proofErr w:type="spellEnd"/>
      <w:r>
        <w:rPr>
          <w:rFonts w:ascii="Times New Roman" w:hAnsi="Times New Roman" w:cs="Times New Roman"/>
          <w:bCs/>
          <w:color w:val="000000"/>
          <w:sz w:val="24"/>
          <w:szCs w:val="24"/>
        </w:rPr>
        <w:t xml:space="preserve">. zm.5)) lub art. 46 lub art. 48 ustawy z dnia 25 czerwca 2010 r. o sporcie (Dz. U. z 2016 </w:t>
      </w:r>
      <w:proofErr w:type="spellStart"/>
      <w:r>
        <w:rPr>
          <w:rFonts w:ascii="Times New Roman" w:hAnsi="Times New Roman" w:cs="Times New Roman"/>
          <w:bCs/>
          <w:color w:val="000000"/>
          <w:sz w:val="24"/>
          <w:szCs w:val="24"/>
        </w:rPr>
        <w:t>r.poz</w:t>
      </w:r>
      <w:proofErr w:type="spellEnd"/>
      <w:r>
        <w:rPr>
          <w:rFonts w:ascii="Times New Roman" w:hAnsi="Times New Roman" w:cs="Times New Roman"/>
          <w:bCs/>
          <w:color w:val="000000"/>
          <w:sz w:val="24"/>
          <w:szCs w:val="24"/>
        </w:rPr>
        <w:t xml:space="preserve">. 176), </w:t>
      </w:r>
    </w:p>
    <w:p w:rsidR="003D25A3" w:rsidRDefault="00F341A0">
      <w:pPr>
        <w:pStyle w:val="Akapitzlist"/>
        <w:numPr>
          <w:ilvl w:val="1"/>
          <w:numId w:val="28"/>
        </w:numPr>
        <w:spacing w:after="200" w:line="264" w:lineRule="auto"/>
        <w:ind w:left="1985" w:hanging="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o charakterze terrorystycznym, o którym mowa w art. 115 § 20 ustawy z dnia 6 czerwca 1997 r. – Kodeks karny, </w:t>
      </w:r>
    </w:p>
    <w:p w:rsidR="003D25A3" w:rsidRDefault="00F341A0">
      <w:pPr>
        <w:pStyle w:val="Akapitzlist"/>
        <w:numPr>
          <w:ilvl w:val="1"/>
          <w:numId w:val="28"/>
        </w:numPr>
        <w:spacing w:after="200" w:line="264" w:lineRule="auto"/>
        <w:ind w:left="1985" w:hanging="567"/>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skarbowe, </w:t>
      </w:r>
    </w:p>
    <w:p w:rsidR="003D25A3" w:rsidRDefault="00F341A0">
      <w:pPr>
        <w:pStyle w:val="Akapitzlist"/>
        <w:numPr>
          <w:ilvl w:val="1"/>
          <w:numId w:val="28"/>
        </w:numPr>
        <w:spacing w:after="200" w:line="264" w:lineRule="auto"/>
        <w:ind w:left="1985" w:hanging="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o którym mowa w art. 9 lub art. 10 ustawy z dnia 15 czerwca 2012 r. o skutkach powierzania wykonywania pracy cudzoziemcom przebywającym wbrew przepisom na terytorium Rzeczypospolitej Polskiej (Dz. U. poz. 769);</w:t>
      </w:r>
    </w:p>
    <w:p w:rsidR="003D25A3" w:rsidRDefault="00F341A0">
      <w:pPr>
        <w:pStyle w:val="Akapitzlist"/>
        <w:numPr>
          <w:ilvl w:val="2"/>
          <w:numId w:val="27"/>
        </w:numPr>
        <w:spacing w:after="200" w:line="264" w:lineRule="auto"/>
        <w:ind w:left="1418" w:hanging="851"/>
        <w:jc w:val="both"/>
        <w:rPr>
          <w:rFonts w:ascii="Times New Roman" w:hAnsi="Times New Roman" w:cs="Times New Roman"/>
          <w:sz w:val="24"/>
          <w:szCs w:val="24"/>
        </w:rPr>
      </w:pPr>
      <w:r>
        <w:rPr>
          <w:rFonts w:ascii="Times New Roman" w:hAnsi="Times New Roman" w:cs="Times New Roman"/>
          <w:bCs/>
          <w:color w:val="000000"/>
          <w:sz w:val="24"/>
          <w:szCs w:val="24"/>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pkt 13.  ustawy </w:t>
      </w:r>
      <w:proofErr w:type="spellStart"/>
      <w:r>
        <w:rPr>
          <w:rFonts w:ascii="Times New Roman" w:hAnsi="Times New Roman" w:cs="Times New Roman"/>
          <w:bCs/>
          <w:color w:val="000000"/>
          <w:sz w:val="24"/>
          <w:szCs w:val="24"/>
        </w:rPr>
        <w:t>Pzp</w:t>
      </w:r>
      <w:proofErr w:type="spellEnd"/>
      <w:r>
        <w:rPr>
          <w:rFonts w:ascii="Times New Roman" w:hAnsi="Times New Roman" w:cs="Times New Roman"/>
          <w:bCs/>
          <w:color w:val="000000"/>
          <w:sz w:val="24"/>
          <w:szCs w:val="24"/>
        </w:rPr>
        <w:t>,</w:t>
      </w:r>
    </w:p>
    <w:p w:rsidR="003D25A3" w:rsidRDefault="00F341A0">
      <w:pPr>
        <w:pStyle w:val="Akapitzlist"/>
        <w:numPr>
          <w:ilvl w:val="2"/>
          <w:numId w:val="27"/>
        </w:numPr>
        <w:spacing w:after="200"/>
        <w:ind w:left="1418" w:hanging="851"/>
        <w:jc w:val="both"/>
        <w:rPr>
          <w:rFonts w:ascii="Times New Roman" w:hAnsi="Times New Roman" w:cs="Times New Roman"/>
          <w:color w:val="000000"/>
          <w:sz w:val="24"/>
          <w:szCs w:val="24"/>
        </w:rPr>
      </w:pPr>
      <w:r>
        <w:rPr>
          <w:rFonts w:ascii="Times New Roman" w:hAnsi="Times New Roman" w:cs="Times New Roman"/>
          <w:bCs/>
          <w:color w:val="000000"/>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3D25A3" w:rsidRDefault="00F341A0">
      <w:pPr>
        <w:pStyle w:val="Akapitzlist"/>
        <w:numPr>
          <w:ilvl w:val="2"/>
          <w:numId w:val="27"/>
        </w:numPr>
        <w:spacing w:after="200"/>
        <w:ind w:left="1418" w:hanging="851"/>
        <w:jc w:val="both"/>
        <w:rPr>
          <w:rFonts w:ascii="Times New Roman" w:hAnsi="Times New Roman" w:cs="Times New Roman"/>
          <w:color w:val="000000"/>
          <w:sz w:val="24"/>
          <w:szCs w:val="24"/>
        </w:rPr>
      </w:pPr>
      <w:r>
        <w:rPr>
          <w:rFonts w:ascii="Times New Roman" w:hAnsi="Times New Roman" w:cs="Times New Roman"/>
          <w:bCs/>
          <w:color w:val="000000"/>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3D25A3" w:rsidRDefault="00F341A0">
      <w:pPr>
        <w:pStyle w:val="Akapitzlist"/>
        <w:numPr>
          <w:ilvl w:val="2"/>
          <w:numId w:val="27"/>
        </w:numPr>
        <w:spacing w:after="200"/>
        <w:ind w:left="1418" w:hanging="851"/>
        <w:jc w:val="both"/>
        <w:rPr>
          <w:rFonts w:ascii="Times New Roman" w:hAnsi="Times New Roman" w:cs="Times New Roman"/>
          <w:color w:val="000000"/>
          <w:sz w:val="24"/>
          <w:szCs w:val="24"/>
        </w:rPr>
      </w:pPr>
      <w:r>
        <w:rPr>
          <w:rFonts w:ascii="Times New Roman" w:hAnsi="Times New Roman" w:cs="Times New Roman"/>
          <w:bCs/>
          <w:color w:val="000000"/>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3D25A3" w:rsidRDefault="00F341A0">
      <w:pPr>
        <w:pStyle w:val="Akapitzlist"/>
        <w:numPr>
          <w:ilvl w:val="2"/>
          <w:numId w:val="27"/>
        </w:numPr>
        <w:spacing w:after="200"/>
        <w:ind w:left="1418" w:hanging="851"/>
        <w:jc w:val="both"/>
        <w:rPr>
          <w:rFonts w:ascii="Times New Roman" w:hAnsi="Times New Roman" w:cs="Times New Roman"/>
          <w:color w:val="000000"/>
          <w:sz w:val="24"/>
          <w:szCs w:val="24"/>
        </w:rPr>
      </w:pPr>
      <w:r>
        <w:rPr>
          <w:rFonts w:ascii="Times New Roman" w:hAnsi="Times New Roman" w:cs="Times New Roman"/>
          <w:bCs/>
          <w:color w:val="000000"/>
          <w:sz w:val="24"/>
          <w:szCs w:val="24"/>
        </w:rPr>
        <w:t>Wykonawcę, który bezprawnie wpływał lub próbował wpłynąć na czynności Zamawiającego lub pozyskać informacje poufne, mogące dać mu przewagę w postępowaniu o udzielenie zamówienia,</w:t>
      </w:r>
    </w:p>
    <w:p w:rsidR="003D25A3" w:rsidRDefault="00F341A0">
      <w:pPr>
        <w:pStyle w:val="Akapitzlist"/>
        <w:numPr>
          <w:ilvl w:val="2"/>
          <w:numId w:val="27"/>
        </w:numPr>
        <w:spacing w:after="200"/>
        <w:ind w:left="1418" w:hanging="851"/>
        <w:jc w:val="both"/>
        <w:rPr>
          <w:rFonts w:ascii="Times New Roman" w:hAnsi="Times New Roman" w:cs="Times New Roman"/>
          <w:color w:val="000000"/>
          <w:sz w:val="24"/>
          <w:szCs w:val="24"/>
        </w:rPr>
      </w:pPr>
      <w:r>
        <w:rPr>
          <w:rFonts w:ascii="Times New Roman" w:hAnsi="Times New Roman" w:cs="Times New Roman"/>
          <w:bCs/>
          <w:color w:val="000000"/>
          <w:sz w:val="24"/>
          <w:szCs w:val="24"/>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D25A3" w:rsidRDefault="00F341A0">
      <w:pPr>
        <w:pStyle w:val="Akapitzlist"/>
        <w:numPr>
          <w:ilvl w:val="2"/>
          <w:numId w:val="27"/>
        </w:numPr>
        <w:spacing w:after="200"/>
        <w:ind w:left="1418" w:hanging="851"/>
        <w:jc w:val="both"/>
        <w:rPr>
          <w:rFonts w:ascii="Times New Roman" w:hAnsi="Times New Roman" w:cs="Times New Roman"/>
          <w:color w:val="000000"/>
          <w:sz w:val="24"/>
          <w:szCs w:val="24"/>
        </w:rPr>
      </w:pPr>
      <w:r>
        <w:rPr>
          <w:rFonts w:ascii="Times New Roman" w:hAnsi="Times New Roman" w:cs="Times New Roman"/>
          <w:bCs/>
          <w:color w:val="000000"/>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3D25A3" w:rsidRDefault="00F341A0">
      <w:pPr>
        <w:pStyle w:val="Akapitzlist"/>
        <w:numPr>
          <w:ilvl w:val="2"/>
          <w:numId w:val="27"/>
        </w:numPr>
        <w:spacing w:after="200"/>
        <w:ind w:left="1418" w:hanging="851"/>
        <w:jc w:val="both"/>
        <w:rPr>
          <w:rFonts w:ascii="Times New Roman" w:hAnsi="Times New Roman" w:cs="Times New Roman"/>
          <w:color w:val="000000"/>
          <w:sz w:val="24"/>
          <w:szCs w:val="24"/>
        </w:rPr>
      </w:pPr>
      <w:r>
        <w:rPr>
          <w:rFonts w:ascii="Times New Roman" w:hAnsi="Times New Roman" w:cs="Times New Roman"/>
          <w:bCs/>
          <w:color w:val="000000"/>
          <w:sz w:val="24"/>
          <w:szCs w:val="24"/>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3D25A3" w:rsidRDefault="00F341A0">
      <w:pPr>
        <w:pStyle w:val="Akapitzlist"/>
        <w:numPr>
          <w:ilvl w:val="2"/>
          <w:numId w:val="27"/>
        </w:numPr>
        <w:spacing w:after="200"/>
        <w:ind w:left="1418" w:hanging="851"/>
        <w:jc w:val="both"/>
        <w:rPr>
          <w:rFonts w:ascii="Times New Roman" w:hAnsi="Times New Roman" w:cs="Times New Roman"/>
          <w:color w:val="000000"/>
          <w:sz w:val="24"/>
          <w:szCs w:val="24"/>
        </w:rPr>
      </w:pPr>
      <w:r>
        <w:rPr>
          <w:rFonts w:ascii="Times New Roman" w:hAnsi="Times New Roman" w:cs="Times New Roman"/>
          <w:bCs/>
          <w:color w:val="000000"/>
          <w:sz w:val="24"/>
          <w:szCs w:val="24"/>
        </w:rPr>
        <w:t>Wykonawcę, wobec którego orzeczono tytułem środka zapobiegawczego zakaz ubiegania się o zamówienia publiczne,</w:t>
      </w:r>
    </w:p>
    <w:p w:rsidR="003D25A3" w:rsidRDefault="00F341A0">
      <w:pPr>
        <w:pStyle w:val="Akapitzlist"/>
        <w:numPr>
          <w:ilvl w:val="2"/>
          <w:numId w:val="27"/>
        </w:numPr>
        <w:spacing w:after="200" w:line="264" w:lineRule="auto"/>
        <w:ind w:left="1418" w:hanging="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3D25A3" w:rsidRPr="006D6C16" w:rsidRDefault="00F341A0" w:rsidP="006D6C16">
      <w:pPr>
        <w:pStyle w:val="Akapitzlist"/>
        <w:numPr>
          <w:ilvl w:val="1"/>
          <w:numId w:val="29"/>
        </w:numPr>
        <w:spacing w:after="200" w:line="264" w:lineRule="auto"/>
        <w:jc w:val="both"/>
        <w:rPr>
          <w:rFonts w:ascii="Times New Roman" w:hAnsi="Times New Roman" w:cs="Times New Roman"/>
          <w:sz w:val="24"/>
          <w:szCs w:val="24"/>
        </w:rPr>
      </w:pPr>
      <w:r w:rsidRPr="006D6C16">
        <w:rPr>
          <w:rFonts w:ascii="Times New Roman" w:hAnsi="Times New Roman" w:cs="Times New Roman"/>
          <w:bCs/>
          <w:color w:val="000000"/>
          <w:sz w:val="24"/>
          <w:szCs w:val="24"/>
        </w:rPr>
        <w:t xml:space="preserve">Z postępowania o udzielenie zamówienia Zamawiający wykluczy Wykonawcę zgodnie z art. 24 ust. 5 ustawy </w:t>
      </w:r>
      <w:proofErr w:type="spellStart"/>
      <w:r w:rsidRPr="006D6C16">
        <w:rPr>
          <w:rFonts w:ascii="Times New Roman" w:hAnsi="Times New Roman" w:cs="Times New Roman"/>
          <w:bCs/>
          <w:color w:val="000000"/>
          <w:sz w:val="24"/>
          <w:szCs w:val="24"/>
        </w:rPr>
        <w:t>Pzp</w:t>
      </w:r>
      <w:proofErr w:type="spellEnd"/>
      <w:r w:rsidRPr="006D6C16">
        <w:rPr>
          <w:rFonts w:ascii="Times New Roman" w:hAnsi="Times New Roman" w:cs="Times New Roman"/>
          <w:bCs/>
          <w:color w:val="000000"/>
          <w:sz w:val="24"/>
          <w:szCs w:val="24"/>
        </w:rPr>
        <w:t xml:space="preserve">: </w:t>
      </w:r>
    </w:p>
    <w:p w:rsidR="003D25A3" w:rsidRDefault="00F341A0">
      <w:pPr>
        <w:pStyle w:val="Akapitzlist"/>
        <w:numPr>
          <w:ilvl w:val="2"/>
          <w:numId w:val="29"/>
        </w:numPr>
        <w:spacing w:after="200" w:line="264" w:lineRule="auto"/>
        <w:ind w:left="1418" w:hanging="851"/>
        <w:jc w:val="both"/>
        <w:rPr>
          <w:rFonts w:ascii="Times New Roman" w:hAnsi="Times New Roman" w:cs="Times New Roman"/>
          <w:sz w:val="24"/>
          <w:szCs w:val="24"/>
        </w:rPr>
      </w:pPr>
      <w:r>
        <w:rPr>
          <w:rFonts w:ascii="Times New Roman" w:hAnsi="Times New Roman" w:cs="Times New Roman"/>
          <w:bCs/>
          <w:color w:val="000000"/>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3D25A3" w:rsidRDefault="00F341A0">
      <w:pPr>
        <w:pStyle w:val="Akapitzlist"/>
        <w:numPr>
          <w:ilvl w:val="2"/>
          <w:numId w:val="29"/>
        </w:numPr>
        <w:spacing w:after="200" w:line="264" w:lineRule="auto"/>
        <w:ind w:left="1418" w:hanging="851"/>
        <w:jc w:val="both"/>
        <w:rPr>
          <w:rFonts w:ascii="Times New Roman" w:hAnsi="Times New Roman" w:cs="Times New Roman"/>
          <w:sz w:val="24"/>
          <w:szCs w:val="24"/>
        </w:rPr>
      </w:pPr>
      <w:r>
        <w:rPr>
          <w:rFonts w:ascii="Times New Roman" w:hAnsi="Times New Roman" w:cs="Times New Roman"/>
          <w:bCs/>
          <w:sz w:val="24"/>
          <w:szCs w:val="24"/>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Pr>
          <w:rFonts w:ascii="Times New Roman" w:hAnsi="Times New Roman" w:cs="Times New Roman"/>
          <w:bCs/>
          <w:sz w:val="24"/>
          <w:szCs w:val="24"/>
        </w:rPr>
        <w:t>Pzp</w:t>
      </w:r>
      <w:proofErr w:type="spellEnd"/>
      <w:r>
        <w:rPr>
          <w:rFonts w:ascii="Times New Roman" w:hAnsi="Times New Roman" w:cs="Times New Roman"/>
          <w:bCs/>
          <w:sz w:val="24"/>
          <w:szCs w:val="24"/>
        </w:rPr>
        <w:t>, co doprowadziło do rozwiązania umowy lub zasądzenia odszkodowania.</w:t>
      </w:r>
    </w:p>
    <w:p w:rsidR="003D25A3" w:rsidRDefault="003D25A3">
      <w:pPr>
        <w:pStyle w:val="Akapitzlist"/>
        <w:spacing w:after="200" w:line="264" w:lineRule="auto"/>
        <w:ind w:left="567"/>
        <w:jc w:val="both"/>
        <w:rPr>
          <w:rFonts w:ascii="Times New Roman" w:hAnsi="Times New Roman" w:cs="Times New Roman"/>
          <w:sz w:val="24"/>
          <w:szCs w:val="24"/>
        </w:rPr>
      </w:pPr>
    </w:p>
    <w:p w:rsidR="003D25A3" w:rsidRDefault="00F341A0">
      <w:pPr>
        <w:pStyle w:val="Akapitzlist"/>
        <w:numPr>
          <w:ilvl w:val="0"/>
          <w:numId w:val="29"/>
        </w:numPr>
        <w:shd w:val="clear" w:color="auto" w:fill="BFBFBF" w:themeFill="background1" w:themeFillShade="BF"/>
        <w:spacing w:before="400" w:after="300" w:line="264" w:lineRule="auto"/>
        <w:ind w:left="567" w:hanging="567"/>
        <w:jc w:val="both"/>
        <w:rPr>
          <w:rFonts w:ascii="Times New Roman" w:hAnsi="Times New Roman" w:cs="Times New Roman"/>
          <w:sz w:val="24"/>
          <w:szCs w:val="24"/>
        </w:rPr>
      </w:pPr>
      <w:r>
        <w:rPr>
          <w:rFonts w:ascii="Times New Roman" w:hAnsi="Times New Roman" w:cs="Times New Roman"/>
          <w:b/>
          <w:sz w:val="24"/>
          <w:szCs w:val="24"/>
        </w:rPr>
        <w:t>MIEJSCE ORAZ TERMIN SKŁADANIA I OTWARCIA OFERT</w:t>
      </w:r>
    </w:p>
    <w:p w:rsidR="006D6C16" w:rsidRDefault="006D6C16" w:rsidP="006D6C16">
      <w:pPr>
        <w:pStyle w:val="Akapitzlist"/>
        <w:tabs>
          <w:tab w:val="left" w:pos="-1076"/>
        </w:tabs>
        <w:spacing w:after="200" w:line="264" w:lineRule="auto"/>
        <w:ind w:left="567"/>
        <w:jc w:val="both"/>
        <w:rPr>
          <w:rFonts w:ascii="Times New Roman" w:hAnsi="Times New Roman" w:cs="Times New Roman"/>
          <w:sz w:val="24"/>
          <w:szCs w:val="24"/>
        </w:rPr>
      </w:pPr>
    </w:p>
    <w:p w:rsidR="006D6C16" w:rsidRDefault="006D6C16" w:rsidP="006D6C16">
      <w:pPr>
        <w:pStyle w:val="Akapitzlist"/>
        <w:tabs>
          <w:tab w:val="left" w:pos="-1076"/>
        </w:tabs>
        <w:spacing w:after="200" w:line="264" w:lineRule="auto"/>
        <w:ind w:left="567"/>
        <w:jc w:val="both"/>
        <w:rPr>
          <w:rFonts w:ascii="Times New Roman" w:hAnsi="Times New Roman" w:cs="Times New Roman"/>
          <w:sz w:val="24"/>
          <w:szCs w:val="24"/>
        </w:rPr>
      </w:pPr>
    </w:p>
    <w:p w:rsidR="006D6C16" w:rsidRDefault="006D6C16" w:rsidP="006D6C16">
      <w:pPr>
        <w:pStyle w:val="Akapitzlist"/>
        <w:tabs>
          <w:tab w:val="left" w:pos="-1076"/>
        </w:tabs>
        <w:spacing w:after="200" w:line="264" w:lineRule="auto"/>
        <w:ind w:left="567"/>
        <w:jc w:val="both"/>
        <w:rPr>
          <w:rFonts w:ascii="Times New Roman" w:hAnsi="Times New Roman" w:cs="Times New Roman"/>
          <w:sz w:val="24"/>
          <w:szCs w:val="24"/>
        </w:rPr>
      </w:pPr>
    </w:p>
    <w:p w:rsidR="006D6C16" w:rsidRPr="006D6C16" w:rsidRDefault="006D6C16" w:rsidP="006D6C16">
      <w:pPr>
        <w:pStyle w:val="Akapitzlist"/>
        <w:tabs>
          <w:tab w:val="left" w:pos="-1076"/>
        </w:tabs>
        <w:spacing w:after="200" w:line="264" w:lineRule="auto"/>
        <w:ind w:left="567"/>
        <w:jc w:val="both"/>
        <w:rPr>
          <w:rFonts w:ascii="Times New Roman" w:hAnsi="Times New Roman" w:cs="Times New Roman"/>
          <w:sz w:val="24"/>
          <w:szCs w:val="24"/>
        </w:rPr>
      </w:pPr>
    </w:p>
    <w:p w:rsidR="003D25A3" w:rsidRPr="006D6C16" w:rsidRDefault="00F341A0" w:rsidP="006D6C16">
      <w:pPr>
        <w:pStyle w:val="Akapitzlist"/>
        <w:numPr>
          <w:ilvl w:val="1"/>
          <w:numId w:val="46"/>
        </w:numPr>
        <w:tabs>
          <w:tab w:val="left" w:pos="-1076"/>
        </w:tabs>
        <w:spacing w:after="200" w:line="264" w:lineRule="auto"/>
        <w:ind w:left="567"/>
        <w:jc w:val="both"/>
        <w:rPr>
          <w:rFonts w:ascii="Times New Roman" w:hAnsi="Times New Roman" w:cs="Times New Roman"/>
          <w:sz w:val="24"/>
          <w:szCs w:val="24"/>
        </w:rPr>
      </w:pPr>
      <w:r w:rsidRPr="006D6C16">
        <w:rPr>
          <w:rFonts w:ascii="Times New Roman" w:hAnsi="Times New Roman"/>
          <w:sz w:val="24"/>
          <w:szCs w:val="24"/>
        </w:rPr>
        <w:lastRenderedPageBreak/>
        <w:t>Miejsce i termin składania ofert:</w:t>
      </w:r>
    </w:p>
    <w:p w:rsidR="003D25A3" w:rsidRDefault="00F341A0">
      <w:pPr>
        <w:ind w:left="1418" w:hanging="992"/>
        <w:jc w:val="both"/>
        <w:rPr>
          <w:rFonts w:ascii="Times New Roman" w:hAnsi="Times New Roman"/>
          <w:sz w:val="24"/>
          <w:szCs w:val="24"/>
        </w:rPr>
      </w:pPr>
      <w:r>
        <w:rPr>
          <w:rFonts w:ascii="Times New Roman" w:hAnsi="Times New Roman"/>
          <w:sz w:val="24"/>
          <w:szCs w:val="24"/>
        </w:rPr>
        <w:t>Miejsce:</w:t>
      </w:r>
    </w:p>
    <w:p w:rsidR="003D25A3" w:rsidRDefault="00F341A0">
      <w:pPr>
        <w:ind w:left="1418" w:hanging="992"/>
        <w:jc w:val="both"/>
        <w:rPr>
          <w:rFonts w:ascii="Times New Roman" w:hAnsi="Times New Roman"/>
          <w:b/>
          <w:szCs w:val="24"/>
        </w:rPr>
      </w:pPr>
      <w:proofErr w:type="spellStart"/>
      <w:r>
        <w:rPr>
          <w:rFonts w:ascii="Times New Roman" w:hAnsi="Times New Roman"/>
          <w:b/>
          <w:szCs w:val="24"/>
        </w:rPr>
        <w:t>Enmedia</w:t>
      </w:r>
      <w:proofErr w:type="spellEnd"/>
      <w:r>
        <w:rPr>
          <w:rFonts w:ascii="Times New Roman" w:hAnsi="Times New Roman"/>
          <w:b/>
          <w:szCs w:val="24"/>
        </w:rPr>
        <w:t xml:space="preserve"> Sp. z o.o. </w:t>
      </w:r>
    </w:p>
    <w:p w:rsidR="003D25A3" w:rsidRDefault="00F341A0">
      <w:pPr>
        <w:ind w:left="1418" w:hanging="992"/>
        <w:jc w:val="both"/>
        <w:rPr>
          <w:rFonts w:ascii="Times New Roman" w:hAnsi="Times New Roman"/>
          <w:b/>
          <w:szCs w:val="24"/>
        </w:rPr>
      </w:pPr>
      <w:r>
        <w:rPr>
          <w:rFonts w:ascii="Times New Roman" w:hAnsi="Times New Roman"/>
          <w:b/>
          <w:szCs w:val="24"/>
        </w:rPr>
        <w:t>ul. Hetmańska 26/3</w:t>
      </w:r>
    </w:p>
    <w:p w:rsidR="003D25A3" w:rsidRDefault="00F341A0">
      <w:pPr>
        <w:ind w:left="1418" w:hanging="992"/>
        <w:jc w:val="both"/>
        <w:rPr>
          <w:rFonts w:ascii="Times New Roman" w:hAnsi="Times New Roman"/>
          <w:b/>
          <w:szCs w:val="24"/>
        </w:rPr>
      </w:pPr>
      <w:r>
        <w:rPr>
          <w:rFonts w:ascii="Times New Roman" w:hAnsi="Times New Roman"/>
          <w:b/>
          <w:szCs w:val="24"/>
        </w:rPr>
        <w:t>60-252 Poznań</w:t>
      </w:r>
    </w:p>
    <w:p w:rsidR="003D25A3" w:rsidRDefault="003D25A3">
      <w:pPr>
        <w:ind w:left="1418" w:hanging="992"/>
        <w:jc w:val="both"/>
        <w:rPr>
          <w:rFonts w:ascii="Times New Roman" w:hAnsi="Times New Roman" w:cs="Times New Roman"/>
          <w:sz w:val="24"/>
          <w:szCs w:val="24"/>
        </w:rPr>
      </w:pPr>
      <w:bookmarkStart w:id="3" w:name="_Hlk479835113"/>
      <w:bookmarkEnd w:id="3"/>
    </w:p>
    <w:p w:rsidR="003D25A3" w:rsidRDefault="00B71DAE">
      <w:pPr>
        <w:ind w:firstLine="426"/>
        <w:jc w:val="both"/>
        <w:rPr>
          <w:rFonts w:ascii="Times New Roman" w:hAnsi="Times New Roman"/>
          <w:b/>
          <w:sz w:val="24"/>
          <w:szCs w:val="24"/>
        </w:rPr>
      </w:pPr>
      <w:r>
        <w:rPr>
          <w:rFonts w:ascii="Times New Roman" w:hAnsi="Times New Roman"/>
          <w:sz w:val="24"/>
          <w:szCs w:val="24"/>
        </w:rPr>
        <w:t xml:space="preserve">Data: </w:t>
      </w:r>
      <w:r w:rsidRPr="00B71DAE">
        <w:rPr>
          <w:rFonts w:ascii="Times New Roman" w:hAnsi="Times New Roman"/>
          <w:b/>
          <w:sz w:val="24"/>
          <w:szCs w:val="24"/>
        </w:rPr>
        <w:t>06.09.2017</w:t>
      </w:r>
      <w:r w:rsidR="00F341A0" w:rsidRPr="00B71DAE">
        <w:rPr>
          <w:rFonts w:ascii="Times New Roman" w:hAnsi="Times New Roman"/>
          <w:sz w:val="24"/>
          <w:szCs w:val="24"/>
        </w:rPr>
        <w:t xml:space="preserve"> </w:t>
      </w:r>
      <w:r w:rsidR="00F341A0" w:rsidRPr="00B71DAE">
        <w:rPr>
          <w:rFonts w:ascii="Times New Roman" w:hAnsi="Times New Roman"/>
          <w:b/>
          <w:sz w:val="24"/>
          <w:szCs w:val="24"/>
        </w:rPr>
        <w:t>r.</w:t>
      </w:r>
      <w:r w:rsidR="00F341A0" w:rsidRPr="00B71DAE">
        <w:rPr>
          <w:rFonts w:ascii="Times New Roman" w:hAnsi="Times New Roman"/>
          <w:sz w:val="24"/>
          <w:szCs w:val="24"/>
        </w:rPr>
        <w:t>,</w:t>
      </w:r>
      <w:r w:rsidR="00F341A0">
        <w:rPr>
          <w:rFonts w:ascii="Times New Roman" w:hAnsi="Times New Roman"/>
          <w:sz w:val="24"/>
          <w:szCs w:val="24"/>
        </w:rPr>
        <w:t xml:space="preserve"> godzina: </w:t>
      </w:r>
      <w:r w:rsidR="00F341A0">
        <w:rPr>
          <w:rFonts w:ascii="Times New Roman" w:hAnsi="Times New Roman"/>
          <w:b/>
          <w:sz w:val="24"/>
          <w:szCs w:val="24"/>
        </w:rPr>
        <w:t>11:00</w:t>
      </w:r>
    </w:p>
    <w:p w:rsidR="003D25A3" w:rsidRDefault="003D25A3">
      <w:pPr>
        <w:ind w:left="1418" w:hanging="851"/>
        <w:jc w:val="both"/>
        <w:rPr>
          <w:rFonts w:ascii="Times New Roman" w:hAnsi="Times New Roman" w:cs="Times New Roman"/>
          <w:sz w:val="24"/>
          <w:szCs w:val="24"/>
        </w:rPr>
      </w:pPr>
    </w:p>
    <w:p w:rsidR="003D25A3" w:rsidRPr="006D6C16" w:rsidRDefault="00F341A0" w:rsidP="006D6C16">
      <w:pPr>
        <w:pStyle w:val="Akapitzlist"/>
        <w:numPr>
          <w:ilvl w:val="1"/>
          <w:numId w:val="46"/>
        </w:numPr>
        <w:tabs>
          <w:tab w:val="left" w:pos="-1076"/>
        </w:tabs>
        <w:spacing w:after="200" w:line="264" w:lineRule="auto"/>
        <w:ind w:left="567"/>
        <w:jc w:val="both"/>
        <w:rPr>
          <w:rFonts w:ascii="Times New Roman" w:hAnsi="Times New Roman" w:cs="Times New Roman"/>
          <w:sz w:val="24"/>
          <w:szCs w:val="24"/>
        </w:rPr>
      </w:pPr>
      <w:r w:rsidRPr="006D6C16">
        <w:rPr>
          <w:rFonts w:ascii="Times New Roman" w:hAnsi="Times New Roman" w:cs="Times New Roman"/>
          <w:sz w:val="24"/>
          <w:szCs w:val="24"/>
        </w:rPr>
        <w:t>Miejsce i termin otwarcia ofert:</w:t>
      </w:r>
    </w:p>
    <w:p w:rsidR="003D25A3" w:rsidRDefault="00F341A0">
      <w:pPr>
        <w:pStyle w:val="Akapitzlist"/>
        <w:spacing w:line="264" w:lineRule="auto"/>
        <w:ind w:left="1418" w:hanging="851"/>
        <w:jc w:val="both"/>
        <w:rPr>
          <w:rFonts w:ascii="Times New Roman" w:hAnsi="Times New Roman"/>
          <w:sz w:val="24"/>
          <w:szCs w:val="24"/>
        </w:rPr>
      </w:pPr>
      <w:r>
        <w:rPr>
          <w:rFonts w:ascii="Times New Roman" w:hAnsi="Times New Roman"/>
          <w:sz w:val="24"/>
          <w:szCs w:val="24"/>
        </w:rPr>
        <w:t xml:space="preserve">Miejsce: </w:t>
      </w:r>
    </w:p>
    <w:p w:rsidR="003D25A3" w:rsidRDefault="00F341A0">
      <w:pPr>
        <w:ind w:left="1418" w:hanging="851"/>
        <w:jc w:val="both"/>
        <w:rPr>
          <w:rFonts w:ascii="Times New Roman" w:hAnsi="Times New Roman"/>
          <w:b/>
          <w:szCs w:val="24"/>
        </w:rPr>
      </w:pPr>
      <w:proofErr w:type="spellStart"/>
      <w:r>
        <w:rPr>
          <w:rFonts w:ascii="Times New Roman" w:hAnsi="Times New Roman"/>
          <w:b/>
          <w:szCs w:val="24"/>
        </w:rPr>
        <w:t>Enmedia</w:t>
      </w:r>
      <w:proofErr w:type="spellEnd"/>
      <w:r>
        <w:rPr>
          <w:rFonts w:ascii="Times New Roman" w:hAnsi="Times New Roman"/>
          <w:b/>
          <w:szCs w:val="24"/>
        </w:rPr>
        <w:t xml:space="preserve"> Sp. z o.o. </w:t>
      </w:r>
    </w:p>
    <w:p w:rsidR="003D25A3" w:rsidRDefault="00F341A0">
      <w:pPr>
        <w:ind w:left="1418" w:hanging="851"/>
        <w:jc w:val="both"/>
        <w:rPr>
          <w:rFonts w:ascii="Times New Roman" w:hAnsi="Times New Roman"/>
          <w:b/>
          <w:szCs w:val="24"/>
        </w:rPr>
      </w:pPr>
      <w:r>
        <w:rPr>
          <w:rFonts w:ascii="Times New Roman" w:hAnsi="Times New Roman"/>
          <w:b/>
          <w:szCs w:val="24"/>
        </w:rPr>
        <w:t>ul. Hetmańska 26/3</w:t>
      </w:r>
    </w:p>
    <w:p w:rsidR="003D25A3" w:rsidRDefault="00F341A0">
      <w:pPr>
        <w:ind w:left="1418" w:hanging="851"/>
        <w:jc w:val="both"/>
        <w:rPr>
          <w:rFonts w:ascii="Times New Roman" w:hAnsi="Times New Roman"/>
          <w:b/>
          <w:szCs w:val="24"/>
        </w:rPr>
      </w:pPr>
      <w:r>
        <w:rPr>
          <w:rFonts w:ascii="Times New Roman" w:hAnsi="Times New Roman"/>
          <w:b/>
          <w:szCs w:val="24"/>
        </w:rPr>
        <w:t>60-252 Poznań</w:t>
      </w:r>
    </w:p>
    <w:p w:rsidR="003D25A3" w:rsidRDefault="003D25A3">
      <w:pPr>
        <w:ind w:left="1418" w:hanging="851"/>
        <w:jc w:val="both"/>
        <w:rPr>
          <w:rFonts w:ascii="Times New Roman" w:hAnsi="Times New Roman" w:cs="Times New Roman"/>
          <w:sz w:val="24"/>
          <w:szCs w:val="24"/>
        </w:rPr>
      </w:pPr>
    </w:p>
    <w:p w:rsidR="003D25A3" w:rsidRDefault="00F341A0">
      <w:pPr>
        <w:pStyle w:val="Akapitzlist"/>
        <w:spacing w:line="264" w:lineRule="auto"/>
        <w:ind w:left="567"/>
        <w:jc w:val="both"/>
        <w:rPr>
          <w:rFonts w:ascii="Times New Roman" w:hAnsi="Times New Roman"/>
          <w:b/>
          <w:sz w:val="24"/>
          <w:szCs w:val="24"/>
        </w:rPr>
      </w:pPr>
      <w:r>
        <w:rPr>
          <w:rFonts w:ascii="Times New Roman" w:hAnsi="Times New Roman"/>
          <w:sz w:val="24"/>
          <w:szCs w:val="24"/>
        </w:rPr>
        <w:t xml:space="preserve">Data: </w:t>
      </w:r>
      <w:bookmarkStart w:id="4" w:name="_GoBack"/>
      <w:bookmarkEnd w:id="4"/>
      <w:r w:rsidR="00B71DAE" w:rsidRPr="00B71DAE">
        <w:rPr>
          <w:rFonts w:ascii="Times New Roman" w:hAnsi="Times New Roman"/>
          <w:b/>
          <w:sz w:val="24"/>
          <w:szCs w:val="24"/>
        </w:rPr>
        <w:t>06.09.2017 r.</w:t>
      </w:r>
      <w:r w:rsidRPr="00B71DAE">
        <w:rPr>
          <w:rFonts w:ascii="Times New Roman" w:hAnsi="Times New Roman"/>
          <w:sz w:val="24"/>
          <w:szCs w:val="24"/>
        </w:rPr>
        <w:t>, godzina</w:t>
      </w:r>
      <w:r>
        <w:rPr>
          <w:rFonts w:ascii="Times New Roman" w:hAnsi="Times New Roman"/>
          <w:sz w:val="24"/>
          <w:szCs w:val="24"/>
        </w:rPr>
        <w:t xml:space="preserve">: </w:t>
      </w:r>
      <w:r>
        <w:rPr>
          <w:rFonts w:ascii="Times New Roman" w:hAnsi="Times New Roman"/>
          <w:b/>
          <w:sz w:val="24"/>
          <w:szCs w:val="24"/>
        </w:rPr>
        <w:t>11:15,</w:t>
      </w:r>
    </w:p>
    <w:p w:rsidR="003D25A3" w:rsidRDefault="003D25A3">
      <w:pPr>
        <w:pStyle w:val="Akapitzlist"/>
        <w:spacing w:line="264" w:lineRule="auto"/>
        <w:ind w:left="567"/>
        <w:jc w:val="both"/>
        <w:rPr>
          <w:rFonts w:ascii="Times New Roman" w:hAnsi="Times New Roman"/>
          <w:b/>
          <w:sz w:val="24"/>
          <w:szCs w:val="24"/>
        </w:rPr>
      </w:pPr>
    </w:p>
    <w:p w:rsidR="003D25A3" w:rsidRDefault="00F341A0" w:rsidP="006D6C16">
      <w:pPr>
        <w:pStyle w:val="Akapitzlist"/>
        <w:numPr>
          <w:ilvl w:val="1"/>
          <w:numId w:val="46"/>
        </w:numPr>
        <w:spacing w:after="200" w:line="264" w:lineRule="auto"/>
        <w:ind w:left="567" w:hanging="567"/>
        <w:jc w:val="both"/>
        <w:rPr>
          <w:rFonts w:ascii="Times New Roman" w:hAnsi="Times New Roman"/>
          <w:b/>
          <w:sz w:val="24"/>
          <w:szCs w:val="24"/>
        </w:rPr>
      </w:pPr>
      <w:r>
        <w:rPr>
          <w:rFonts w:ascii="Times New Roman" w:hAnsi="Times New Roman"/>
          <w:sz w:val="24"/>
          <w:szCs w:val="24"/>
        </w:rPr>
        <w:t xml:space="preserve">Zamawiający niezwłocznie zawiadamia Wykonawcę o złożeniu oferty po terminie oraz zwraca ofertę po upływie terminu do wniesienia odwołania. </w:t>
      </w:r>
    </w:p>
    <w:p w:rsidR="003D25A3" w:rsidRDefault="00F341A0" w:rsidP="006D6C16">
      <w:pPr>
        <w:pStyle w:val="Akapitzlist"/>
        <w:numPr>
          <w:ilvl w:val="1"/>
          <w:numId w:val="46"/>
        </w:numPr>
        <w:spacing w:after="200" w:line="264" w:lineRule="auto"/>
        <w:ind w:left="567" w:hanging="567"/>
        <w:jc w:val="both"/>
        <w:rPr>
          <w:rFonts w:ascii="Times New Roman" w:hAnsi="Times New Roman"/>
          <w:b/>
          <w:sz w:val="24"/>
          <w:szCs w:val="24"/>
        </w:rPr>
      </w:pPr>
      <w:r>
        <w:rPr>
          <w:rFonts w:ascii="Times New Roman" w:hAnsi="Times New Roman" w:cs="Times New Roman"/>
          <w:sz w:val="24"/>
          <w:szCs w:val="24"/>
        </w:rPr>
        <w:t>Otwarcie jest jawne</w:t>
      </w:r>
      <w:r>
        <w:rPr>
          <w:rFonts w:ascii="Times New Roman" w:hAnsi="Times New Roman"/>
          <w:sz w:val="24"/>
          <w:szCs w:val="24"/>
        </w:rPr>
        <w:t>, Wykonawcy</w:t>
      </w:r>
      <w:r>
        <w:rPr>
          <w:rFonts w:ascii="Times New Roman" w:hAnsi="Times New Roman" w:cs="Times New Roman"/>
          <w:sz w:val="24"/>
          <w:szCs w:val="24"/>
        </w:rPr>
        <w:t xml:space="preserve"> mogą uczestniczyć w sesji otwarcia ofert. Niezwłocznie po otwarciu ofert zamawiający zamieszcza na stronie internetowej informację, o których mowa w art. 86 ust 5.</w:t>
      </w:r>
    </w:p>
    <w:p w:rsidR="003D25A3" w:rsidRDefault="00F341A0" w:rsidP="006D6C16">
      <w:pPr>
        <w:pStyle w:val="Akapitzlist"/>
        <w:numPr>
          <w:ilvl w:val="0"/>
          <w:numId w:val="46"/>
        </w:numPr>
        <w:shd w:val="clear" w:color="auto" w:fill="BFBFBF" w:themeFill="background1" w:themeFillShade="BF"/>
        <w:spacing w:before="400" w:after="300" w:line="264" w:lineRule="auto"/>
        <w:ind w:left="567" w:hanging="567"/>
        <w:jc w:val="both"/>
        <w:rPr>
          <w:rFonts w:ascii="Times New Roman" w:hAnsi="Times New Roman"/>
          <w:b/>
          <w:sz w:val="24"/>
          <w:szCs w:val="24"/>
        </w:rPr>
      </w:pPr>
      <w:r>
        <w:rPr>
          <w:rFonts w:ascii="Times New Roman" w:hAnsi="Times New Roman"/>
          <w:b/>
          <w:sz w:val="24"/>
          <w:szCs w:val="24"/>
        </w:rPr>
        <w:t>OPIS SPOSOBU OBLICZANIA CENY</w:t>
      </w:r>
    </w:p>
    <w:p w:rsidR="003D25A3" w:rsidRDefault="00F341A0">
      <w:pPr>
        <w:pStyle w:val="Akapitzlist"/>
        <w:numPr>
          <w:ilvl w:val="1"/>
          <w:numId w:val="33"/>
        </w:numPr>
        <w:spacing w:after="200" w:line="264" w:lineRule="auto"/>
        <w:ind w:left="567" w:hanging="567"/>
        <w:jc w:val="both"/>
        <w:rPr>
          <w:rFonts w:ascii="Times New Roman" w:hAnsi="Times New Roman"/>
          <w:sz w:val="24"/>
          <w:szCs w:val="24"/>
        </w:rPr>
      </w:pPr>
      <w:r>
        <w:rPr>
          <w:rFonts w:ascii="Times New Roman" w:hAnsi="Times New Roman"/>
          <w:sz w:val="24"/>
          <w:szCs w:val="24"/>
        </w:rPr>
        <w:t>Wykonawca uwzględniając wszystkie wymogi, o których mowa w niniejszej Specyfikacji Istotnych Warunków Zamówienia, powinien w cenie oferty brutto ująć wszelkie koszty niezbędne dla prawidłowego i pełnego wykonania przedmiotu zamówienia oraz uwzględnić inne opłaty i podatki, a także ewentualne upusty i rabaty.</w:t>
      </w:r>
    </w:p>
    <w:p w:rsidR="003D25A3" w:rsidRDefault="003D25A3">
      <w:pPr>
        <w:pStyle w:val="Akapitzlist"/>
        <w:spacing w:after="200" w:line="264" w:lineRule="auto"/>
        <w:ind w:left="567"/>
        <w:jc w:val="both"/>
        <w:rPr>
          <w:rFonts w:ascii="Times New Roman" w:hAnsi="Times New Roman"/>
          <w:sz w:val="24"/>
          <w:szCs w:val="24"/>
        </w:rPr>
      </w:pPr>
    </w:p>
    <w:p w:rsidR="003D25A3" w:rsidRDefault="00F341A0">
      <w:pPr>
        <w:pStyle w:val="Akapitzlist"/>
        <w:numPr>
          <w:ilvl w:val="1"/>
          <w:numId w:val="33"/>
        </w:numPr>
        <w:spacing w:after="200" w:line="264" w:lineRule="auto"/>
        <w:ind w:left="567" w:hanging="567"/>
        <w:jc w:val="both"/>
        <w:rPr>
          <w:rFonts w:ascii="Times New Roman" w:hAnsi="Times New Roman"/>
          <w:color w:val="FF0000"/>
          <w:sz w:val="24"/>
          <w:szCs w:val="24"/>
        </w:rPr>
      </w:pPr>
      <w:r>
        <w:rPr>
          <w:rFonts w:ascii="Times New Roman" w:hAnsi="Times New Roman"/>
          <w:sz w:val="24"/>
          <w:szCs w:val="24"/>
        </w:rPr>
        <w:t xml:space="preserve">Cena oferty brutto za realizację całego zamówienia podstawowego zostanie wyliczona przez Wykonawcę na podstawie wypełnionego formularza ofertowego, stanowiącego </w:t>
      </w:r>
      <w:r>
        <w:rPr>
          <w:rFonts w:ascii="Times New Roman" w:hAnsi="Times New Roman"/>
          <w:b/>
          <w:sz w:val="24"/>
          <w:szCs w:val="24"/>
        </w:rPr>
        <w:t>załącznik nr 3 do SIWZ</w:t>
      </w:r>
      <w:r>
        <w:rPr>
          <w:rFonts w:ascii="Times New Roman" w:hAnsi="Times New Roman"/>
          <w:sz w:val="24"/>
          <w:szCs w:val="24"/>
        </w:rPr>
        <w:t>. Cena oferty brutto określa maksymalne wynagrodzenie Wykonawcy z tytułu realizacji zamówienia podstawowego i nie obejmuje prawa opcji.</w:t>
      </w:r>
    </w:p>
    <w:p w:rsidR="003D25A3" w:rsidRDefault="003D25A3">
      <w:pPr>
        <w:pStyle w:val="Akapitzlist"/>
        <w:rPr>
          <w:rFonts w:ascii="Times New Roman" w:hAnsi="Times New Roman"/>
          <w:color w:val="000000"/>
          <w:sz w:val="24"/>
          <w:szCs w:val="24"/>
        </w:rPr>
      </w:pPr>
    </w:p>
    <w:p w:rsidR="003D25A3" w:rsidRDefault="00F341A0">
      <w:pPr>
        <w:pStyle w:val="Akapitzlist"/>
        <w:numPr>
          <w:ilvl w:val="1"/>
          <w:numId w:val="33"/>
        </w:numPr>
        <w:spacing w:after="200" w:line="264" w:lineRule="auto"/>
        <w:ind w:left="567" w:hanging="567"/>
        <w:jc w:val="both"/>
        <w:rPr>
          <w:rFonts w:ascii="Times New Roman" w:hAnsi="Times New Roman"/>
          <w:color w:val="FF0000"/>
          <w:sz w:val="24"/>
          <w:szCs w:val="24"/>
        </w:rPr>
      </w:pPr>
      <w:r>
        <w:rPr>
          <w:rFonts w:ascii="Times New Roman" w:hAnsi="Times New Roman"/>
          <w:color w:val="000000"/>
          <w:sz w:val="24"/>
          <w:szCs w:val="24"/>
        </w:rPr>
        <w:t>Cena oferty brutto winna być podana w złotych polskich liczbowo i słownie z dokładnością do dwóch miejsc po przecinku.</w:t>
      </w:r>
    </w:p>
    <w:p w:rsidR="003D25A3" w:rsidRDefault="00F341A0">
      <w:pPr>
        <w:pStyle w:val="Akapitzlist"/>
        <w:numPr>
          <w:ilvl w:val="1"/>
          <w:numId w:val="34"/>
        </w:numPr>
        <w:spacing w:after="200" w:line="264" w:lineRule="auto"/>
        <w:ind w:left="567" w:hanging="567"/>
        <w:jc w:val="both"/>
        <w:rPr>
          <w:rFonts w:ascii="Times New Roman" w:hAnsi="Times New Roman"/>
          <w:sz w:val="24"/>
          <w:szCs w:val="24"/>
        </w:rPr>
      </w:pPr>
      <w:r>
        <w:rPr>
          <w:rFonts w:ascii="Times New Roman" w:hAnsi="Times New Roman"/>
          <w:sz w:val="24"/>
          <w:szCs w:val="24"/>
        </w:rPr>
        <w:t>Każdy z Wykonawców może zaproponować tylko jedną cenę.</w:t>
      </w:r>
    </w:p>
    <w:p w:rsidR="003D25A3" w:rsidRDefault="00F341A0">
      <w:pPr>
        <w:spacing w:after="200" w:line="264" w:lineRule="auto"/>
        <w:ind w:left="567" w:hanging="567"/>
        <w:jc w:val="both"/>
        <w:rPr>
          <w:rFonts w:ascii="Times New Roman" w:hAnsi="Times New Roman"/>
          <w:color w:val="FF0000"/>
          <w:sz w:val="24"/>
          <w:szCs w:val="24"/>
        </w:rPr>
      </w:pPr>
      <w:r>
        <w:rPr>
          <w:rFonts w:ascii="Times New Roman" w:hAnsi="Times New Roman"/>
          <w:b/>
          <w:color w:val="000000" w:themeColor="text1"/>
          <w:sz w:val="24"/>
          <w:szCs w:val="24"/>
        </w:rPr>
        <w:t xml:space="preserve">11.5 </w:t>
      </w:r>
      <w:r>
        <w:rPr>
          <w:rFonts w:ascii="Times New Roman" w:hAnsi="Times New Roman"/>
          <w:color w:val="000000" w:themeColor="text1"/>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prowadził do powstania u Zamawiającego obowiązku podatkowego wskazując nazwę (rodzaj) towaru lub usługi, której dostawa lub świadczenie będzie prowadzić do jego powstania, oraz wskazać ich wartość bez kwoty podatku</w:t>
      </w:r>
      <w:r>
        <w:rPr>
          <w:rFonts w:ascii="Times New Roman" w:hAnsi="Times New Roman"/>
          <w:color w:val="FF0000"/>
          <w:sz w:val="24"/>
          <w:szCs w:val="24"/>
        </w:rPr>
        <w:t xml:space="preserve">. </w:t>
      </w:r>
    </w:p>
    <w:p w:rsidR="003D25A3" w:rsidRDefault="00F341A0" w:rsidP="006D6C16">
      <w:pPr>
        <w:pStyle w:val="Akapitzlist"/>
        <w:numPr>
          <w:ilvl w:val="0"/>
          <w:numId w:val="46"/>
        </w:numPr>
        <w:shd w:val="clear" w:color="auto" w:fill="BFBFBF" w:themeFill="background1" w:themeFillShade="BF"/>
        <w:spacing w:before="400" w:after="300" w:line="264" w:lineRule="auto"/>
        <w:jc w:val="both"/>
        <w:rPr>
          <w:rFonts w:ascii="Times New Roman" w:hAnsi="Times New Roman" w:cs="Times New Roman"/>
          <w:color w:val="FF0000"/>
          <w:sz w:val="24"/>
          <w:szCs w:val="24"/>
        </w:rPr>
      </w:pPr>
      <w:r>
        <w:rPr>
          <w:rFonts w:ascii="Times New Roman" w:hAnsi="Times New Roman" w:cs="Times New Roman"/>
          <w:b/>
          <w:color w:val="000000" w:themeColor="text1"/>
          <w:sz w:val="24"/>
          <w:szCs w:val="24"/>
        </w:rPr>
        <w:lastRenderedPageBreak/>
        <w:t>OPIS KRYTERIÓW, KTÓRYMI ZAMAWIAJĄCY BĘDZIE SIĘ KIEROWAŁ PRZY WYBORZE OFERTY WRAZ Z PODANIEM ZNACZENIA TYCH KRYTERIÓW I SPOSOBU OCENY OFERTY</w:t>
      </w:r>
    </w:p>
    <w:p w:rsidR="003D25A3" w:rsidRPr="006D6C16" w:rsidRDefault="00F341A0" w:rsidP="006D6C16">
      <w:pPr>
        <w:pStyle w:val="Akapitzlist"/>
        <w:numPr>
          <w:ilvl w:val="1"/>
          <w:numId w:val="46"/>
        </w:numPr>
        <w:spacing w:after="200" w:line="264" w:lineRule="auto"/>
        <w:ind w:left="567"/>
        <w:jc w:val="both"/>
        <w:rPr>
          <w:rFonts w:ascii="Times New Roman" w:hAnsi="Times New Roman" w:cs="Times New Roman"/>
          <w:sz w:val="24"/>
          <w:szCs w:val="24"/>
        </w:rPr>
      </w:pPr>
      <w:r w:rsidRPr="006D6C16">
        <w:rPr>
          <w:rFonts w:ascii="Times New Roman" w:hAnsi="Times New Roman" w:cs="Times New Roman"/>
          <w:sz w:val="24"/>
          <w:szCs w:val="24"/>
        </w:rPr>
        <w:t xml:space="preserve">Przy wyborze najkorzystniejszej oferty Zamawiający będzie się kierował kryterium ceny oferty brutto za realizację przedmiotu zamówienia obliczonej przez Wykonawcę zgodnie zobowiązującymi przepisami prawa, zasadami określonymi w </w:t>
      </w:r>
      <w:r w:rsidRPr="006D6C16">
        <w:rPr>
          <w:rFonts w:ascii="Times New Roman" w:hAnsi="Times New Roman" w:cs="Times New Roman"/>
          <w:b/>
          <w:sz w:val="24"/>
          <w:szCs w:val="24"/>
        </w:rPr>
        <w:t>Rozdziale 12 SIWZ</w:t>
      </w:r>
      <w:r w:rsidRPr="006D6C16">
        <w:rPr>
          <w:rFonts w:ascii="Times New Roman" w:hAnsi="Times New Roman" w:cs="Times New Roman"/>
          <w:sz w:val="24"/>
          <w:szCs w:val="24"/>
        </w:rPr>
        <w:t xml:space="preserve"> i podanej w formularzu ofertowym (wzór - </w:t>
      </w:r>
      <w:r w:rsidRPr="006D6C16">
        <w:rPr>
          <w:rFonts w:ascii="Times New Roman" w:hAnsi="Times New Roman" w:cs="Times New Roman"/>
          <w:b/>
          <w:sz w:val="24"/>
          <w:szCs w:val="24"/>
        </w:rPr>
        <w:t>załącznik nr 3 do SIWZ</w:t>
      </w:r>
      <w:r w:rsidRPr="006D6C16">
        <w:rPr>
          <w:rFonts w:ascii="Times New Roman" w:hAnsi="Times New Roman" w:cs="Times New Roman"/>
          <w:sz w:val="24"/>
          <w:szCs w:val="24"/>
        </w:rPr>
        <w:t>).</w:t>
      </w:r>
    </w:p>
    <w:tbl>
      <w:tblPr>
        <w:tblStyle w:val="Tabela-Siatka"/>
        <w:tblW w:w="8897" w:type="dxa"/>
        <w:tblInd w:w="-10" w:type="dxa"/>
        <w:tblCellMar>
          <w:left w:w="98" w:type="dxa"/>
        </w:tblCellMar>
        <w:tblLook w:val="04A0" w:firstRow="1" w:lastRow="0" w:firstColumn="1" w:lastColumn="0" w:noHBand="0" w:noVBand="1"/>
      </w:tblPr>
      <w:tblGrid>
        <w:gridCol w:w="959"/>
        <w:gridCol w:w="2301"/>
        <w:gridCol w:w="4504"/>
        <w:gridCol w:w="1133"/>
      </w:tblGrid>
      <w:tr w:rsidR="003D25A3">
        <w:tc>
          <w:tcPr>
            <w:tcW w:w="959" w:type="dxa"/>
            <w:shd w:val="clear" w:color="auto" w:fill="auto"/>
            <w:tcMar>
              <w:left w:w="98" w:type="dxa"/>
            </w:tcMar>
          </w:tcPr>
          <w:p w:rsidR="003D25A3" w:rsidRDefault="00F341A0">
            <w:pPr>
              <w:spacing w:line="264" w:lineRule="auto"/>
              <w:jc w:val="both"/>
              <w:rPr>
                <w:rFonts w:ascii="Times New Roman" w:hAnsi="Times New Roman" w:cs="Times New Roman"/>
                <w:sz w:val="24"/>
                <w:szCs w:val="24"/>
              </w:rPr>
            </w:pPr>
            <w:r>
              <w:rPr>
                <w:rFonts w:ascii="Times New Roman" w:hAnsi="Times New Roman" w:cs="Times New Roman"/>
                <w:sz w:val="24"/>
                <w:szCs w:val="24"/>
              </w:rPr>
              <w:t>L.p.</w:t>
            </w:r>
          </w:p>
        </w:tc>
        <w:tc>
          <w:tcPr>
            <w:tcW w:w="2301" w:type="dxa"/>
            <w:shd w:val="clear" w:color="auto" w:fill="auto"/>
            <w:tcMar>
              <w:left w:w="98" w:type="dxa"/>
            </w:tcMar>
          </w:tcPr>
          <w:p w:rsidR="003D25A3" w:rsidRDefault="00F341A0">
            <w:pPr>
              <w:spacing w:line="264" w:lineRule="auto"/>
              <w:jc w:val="both"/>
              <w:rPr>
                <w:rFonts w:ascii="Times New Roman" w:hAnsi="Times New Roman" w:cs="Times New Roman"/>
                <w:sz w:val="24"/>
                <w:szCs w:val="24"/>
              </w:rPr>
            </w:pPr>
            <w:r>
              <w:rPr>
                <w:rFonts w:ascii="Times New Roman" w:hAnsi="Times New Roman" w:cs="Times New Roman"/>
                <w:sz w:val="24"/>
                <w:szCs w:val="24"/>
              </w:rPr>
              <w:t>Kryterium</w:t>
            </w:r>
          </w:p>
        </w:tc>
        <w:tc>
          <w:tcPr>
            <w:tcW w:w="4503" w:type="dxa"/>
            <w:shd w:val="clear" w:color="auto" w:fill="auto"/>
            <w:tcMar>
              <w:left w:w="98" w:type="dxa"/>
            </w:tcMar>
          </w:tcPr>
          <w:p w:rsidR="003D25A3" w:rsidRDefault="00F341A0">
            <w:pPr>
              <w:spacing w:line="264" w:lineRule="auto"/>
              <w:jc w:val="both"/>
              <w:rPr>
                <w:rFonts w:ascii="Times New Roman" w:hAnsi="Times New Roman" w:cs="Times New Roman"/>
                <w:sz w:val="24"/>
                <w:szCs w:val="24"/>
              </w:rPr>
            </w:pPr>
            <w:r>
              <w:rPr>
                <w:rFonts w:ascii="Times New Roman" w:hAnsi="Times New Roman" w:cs="Times New Roman"/>
                <w:sz w:val="24"/>
                <w:szCs w:val="24"/>
              </w:rPr>
              <w:t>Opis</w:t>
            </w:r>
          </w:p>
        </w:tc>
        <w:tc>
          <w:tcPr>
            <w:tcW w:w="1133" w:type="dxa"/>
            <w:shd w:val="clear" w:color="auto" w:fill="auto"/>
            <w:tcMar>
              <w:left w:w="98" w:type="dxa"/>
            </w:tcMar>
          </w:tcPr>
          <w:p w:rsidR="003D25A3" w:rsidRDefault="00F341A0">
            <w:pPr>
              <w:spacing w:line="264" w:lineRule="auto"/>
              <w:jc w:val="both"/>
              <w:rPr>
                <w:rFonts w:ascii="Times New Roman" w:hAnsi="Times New Roman" w:cs="Times New Roman"/>
                <w:sz w:val="24"/>
                <w:szCs w:val="24"/>
              </w:rPr>
            </w:pPr>
            <w:r>
              <w:rPr>
                <w:rFonts w:ascii="Times New Roman" w:hAnsi="Times New Roman" w:cs="Times New Roman"/>
                <w:sz w:val="24"/>
                <w:szCs w:val="24"/>
              </w:rPr>
              <w:t>Waga</w:t>
            </w:r>
          </w:p>
        </w:tc>
      </w:tr>
      <w:tr w:rsidR="003D25A3">
        <w:tc>
          <w:tcPr>
            <w:tcW w:w="959" w:type="dxa"/>
            <w:shd w:val="clear" w:color="auto" w:fill="auto"/>
            <w:tcMar>
              <w:left w:w="98" w:type="dxa"/>
            </w:tcMar>
          </w:tcPr>
          <w:p w:rsidR="003D25A3" w:rsidRDefault="00F341A0">
            <w:pPr>
              <w:spacing w:line="264"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301" w:type="dxa"/>
            <w:shd w:val="clear" w:color="auto" w:fill="auto"/>
            <w:tcMar>
              <w:left w:w="98" w:type="dxa"/>
            </w:tcMar>
          </w:tcPr>
          <w:p w:rsidR="003D25A3" w:rsidRDefault="00F341A0">
            <w:pPr>
              <w:spacing w:line="264" w:lineRule="auto"/>
              <w:jc w:val="both"/>
              <w:rPr>
                <w:rFonts w:ascii="Times New Roman" w:hAnsi="Times New Roman" w:cs="Times New Roman"/>
                <w:sz w:val="24"/>
                <w:szCs w:val="24"/>
              </w:rPr>
            </w:pPr>
            <w:r>
              <w:rPr>
                <w:rFonts w:ascii="Times New Roman" w:hAnsi="Times New Roman" w:cs="Times New Roman"/>
                <w:sz w:val="24"/>
                <w:szCs w:val="24"/>
              </w:rPr>
              <w:t>Cena oferty brutto</w:t>
            </w:r>
          </w:p>
        </w:tc>
        <w:tc>
          <w:tcPr>
            <w:tcW w:w="4503" w:type="dxa"/>
            <w:shd w:val="clear" w:color="auto" w:fill="auto"/>
            <w:tcMar>
              <w:left w:w="98" w:type="dxa"/>
            </w:tcMar>
          </w:tcPr>
          <w:p w:rsidR="003D25A3" w:rsidRDefault="00F341A0">
            <w:pPr>
              <w:spacing w:line="264" w:lineRule="auto"/>
              <w:jc w:val="both"/>
              <w:rPr>
                <w:rFonts w:ascii="Times New Roman" w:hAnsi="Times New Roman" w:cs="Times New Roman"/>
                <w:sz w:val="24"/>
                <w:szCs w:val="24"/>
              </w:rPr>
            </w:pPr>
            <w:r>
              <w:rPr>
                <w:rFonts w:ascii="Times New Roman" w:hAnsi="Times New Roman" w:cs="Times New Roman"/>
                <w:sz w:val="24"/>
                <w:szCs w:val="24"/>
              </w:rPr>
              <w:t>Cena oferty (z podatkiem VAT) za realizację przedmiotu zamówienia</w:t>
            </w:r>
          </w:p>
        </w:tc>
        <w:tc>
          <w:tcPr>
            <w:tcW w:w="1133" w:type="dxa"/>
            <w:shd w:val="clear" w:color="auto" w:fill="auto"/>
            <w:tcMar>
              <w:left w:w="98" w:type="dxa"/>
            </w:tcMar>
          </w:tcPr>
          <w:p w:rsidR="003D25A3" w:rsidRDefault="00F341A0">
            <w:pPr>
              <w:spacing w:line="264" w:lineRule="auto"/>
              <w:jc w:val="both"/>
              <w:rPr>
                <w:rFonts w:ascii="Times New Roman" w:hAnsi="Times New Roman" w:cs="Times New Roman"/>
                <w:sz w:val="24"/>
                <w:szCs w:val="24"/>
              </w:rPr>
            </w:pPr>
            <w:r>
              <w:rPr>
                <w:rFonts w:ascii="Times New Roman" w:hAnsi="Times New Roman" w:cs="Times New Roman"/>
                <w:sz w:val="24"/>
                <w:szCs w:val="24"/>
              </w:rPr>
              <w:t>100%</w:t>
            </w:r>
          </w:p>
        </w:tc>
      </w:tr>
    </w:tbl>
    <w:p w:rsidR="003D25A3" w:rsidRDefault="00F341A0" w:rsidP="006D6C16">
      <w:pPr>
        <w:pStyle w:val="Akapitzlist"/>
        <w:numPr>
          <w:ilvl w:val="1"/>
          <w:numId w:val="46"/>
        </w:numPr>
        <w:spacing w:before="200"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wybrał jako kryterium oceny ofert cenę zgodnie z art. 91 ust. 2a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rsidR="003D25A3" w:rsidRDefault="00F341A0">
      <w:pPr>
        <w:pStyle w:val="Akapitzlist"/>
        <w:spacing w:before="200" w:after="200" w:line="264"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Cena za energię elektryczną nie ma wpływu na jakość wykonywanej usługi tj. dostawy energii elektrycznej. Energia elektryczna nie może być dostosowana do specyficznych wymagań Zamawiającego – jest ona znormalizowana i oferowana w powszechnie przyjętych standardach. Zasady funkcjonowania systemu elektroenergetycznego zostały określone w Rozporządzeniu Ministra Gospodarki z dnia 4 maja 2007 r. w sprawie szczegółowych warunków funkcjonowania systemu elektroenergetycznego (Dz. U. Nr 93 z 2007 r. poz. 623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natomiast zasady kształtowania i kalkulacji taryf oraz rozliczeń w obrocie energią elektryczną określa Rozporządzenie Ministra Gospodarki z dnia 18 sierpnia 2011 r. w sprawie szczegółowych zasad kształtowania i kalkulacji taryf oraz rozliczeń w obrocie energią elektryczną (Dz. U.  z 2013r. poz. 1200). Standardy jakościowe energii elektrycznej opisane są szczegółowo w ustawie z dnia 10 kwietnia 1997 r. – Prawo energetyczne (tj. Dz. U. z 2017 r. poz. 220, </w:t>
      </w:r>
      <w:r>
        <w:rPr>
          <w:rFonts w:ascii="Times New Roman" w:hAnsi="Times New Roman"/>
          <w:sz w:val="24"/>
          <w:szCs w:val="24"/>
        </w:rPr>
        <w:t>791</w:t>
      </w:r>
      <w:r>
        <w:rPr>
          <w:rFonts w:ascii="Times New Roman" w:hAnsi="Times New Roman" w:cs="Times New Roman"/>
          <w:sz w:val="24"/>
          <w:szCs w:val="24"/>
        </w:rPr>
        <w:t>).</w:t>
      </w:r>
    </w:p>
    <w:p w:rsidR="003D25A3" w:rsidRDefault="00F341A0">
      <w:pPr>
        <w:pStyle w:val="Akapitzlist"/>
        <w:spacing w:before="200" w:after="200" w:line="264" w:lineRule="auto"/>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12.3. </w:t>
      </w:r>
      <w:r>
        <w:rPr>
          <w:rFonts w:ascii="Times New Roman" w:hAnsi="Times New Roman" w:cs="Times New Roman"/>
          <w:sz w:val="24"/>
          <w:szCs w:val="24"/>
        </w:rPr>
        <w:t>Zamawiający za najkorzystniejszą uzna ofertę, która nie podlega odrzuceniu oraz uzyska największą liczbę punktów przyznanych w ramach ustalonego kryterium.</w:t>
      </w:r>
    </w:p>
    <w:p w:rsidR="003D25A3" w:rsidRDefault="00F341A0">
      <w:pPr>
        <w:pStyle w:val="Akapitzlist"/>
        <w:numPr>
          <w:ilvl w:val="1"/>
          <w:numId w:val="4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Maksymalna liczba punktów w kryterium równa jest określonej wadze kryterium w %.</w:t>
      </w:r>
    </w:p>
    <w:p w:rsidR="003D25A3" w:rsidRDefault="003D25A3">
      <w:pPr>
        <w:pStyle w:val="Akapitzlist"/>
        <w:spacing w:after="200" w:line="264" w:lineRule="auto"/>
        <w:ind w:left="567"/>
        <w:jc w:val="both"/>
        <w:rPr>
          <w:rFonts w:ascii="Times New Roman" w:hAnsi="Times New Roman" w:cs="Times New Roman"/>
          <w:sz w:val="24"/>
          <w:szCs w:val="24"/>
        </w:rPr>
      </w:pPr>
    </w:p>
    <w:p w:rsidR="003D25A3" w:rsidRDefault="00F341A0">
      <w:pPr>
        <w:pStyle w:val="Akapitzlist"/>
        <w:numPr>
          <w:ilvl w:val="1"/>
          <w:numId w:val="4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Uzyskana liczba punktów w ramach kryterium zaokrąglana będzie do drugiego miejsca po przecinku. Przyznawanie ilości punktów poszczególnym ofertom odbywać się będzie wg następującej zasady:</w:t>
      </w:r>
    </w:p>
    <w:p w:rsidR="003D25A3" w:rsidRDefault="003D25A3">
      <w:pPr>
        <w:pStyle w:val="Akapitzlist"/>
        <w:spacing w:after="200" w:line="264" w:lineRule="auto"/>
        <w:ind w:left="567"/>
        <w:jc w:val="both"/>
        <w:rPr>
          <w:rFonts w:ascii="Times New Roman" w:hAnsi="Times New Roman" w:cs="Times New Roman"/>
          <w:sz w:val="24"/>
          <w:szCs w:val="24"/>
        </w:rPr>
      </w:pPr>
    </w:p>
    <w:p w:rsidR="003D25A3" w:rsidRDefault="006D6C16">
      <w:pPr>
        <w:pStyle w:val="Akapitzlist"/>
        <w:spacing w:after="200" w:line="264" w:lineRule="auto"/>
        <w:ind w:left="360"/>
      </w:pPr>
      <w:r w:rsidRPr="00E03158">
        <w:rPr>
          <w:rFonts w:ascii="Times New Roman" w:eastAsia="Times New Roman" w:hAnsi="Times New Roman"/>
        </w:rPr>
        <w:t xml:space="preserve">Liczba punktów =   </w:t>
      </w:r>
      <m:oMath>
        <m:f>
          <m:fPr>
            <m:ctrlPr>
              <w:ins w:id="5" w:author="User" w:date="2016-10-31T13:07:00Z">
                <w:rPr>
                  <w:rFonts w:ascii="Cambria Math" w:hAnsi="Cambria Math"/>
                </w:rPr>
              </w:ins>
            </m:ctrlPr>
          </m:fPr>
          <m:num>
            <m:r>
              <w:ins w:id="6" w:author="User" w:date="2016-10-31T13:07:00Z">
                <w:rPr>
                  <w:rFonts w:ascii="Cambria Math" w:hAnsi="Cambria Math"/>
                </w:rPr>
                <m:t>najniższa cena  oferty brutto spośród złożonych ofert podlegających ocenie</m:t>
              </w:ins>
            </m:r>
          </m:num>
          <m:den>
            <m:r>
              <w:ins w:id="7" w:author="User" w:date="2016-10-31T13:07:00Z">
                <w:rPr>
                  <w:rFonts w:ascii="Cambria Math" w:hAnsi="Cambria Math"/>
                </w:rPr>
                <m:t xml:space="preserve"> cena brutto badanej oferty</m:t>
              </w:ins>
            </m:r>
          </m:den>
        </m:f>
      </m:oMath>
      <w:r w:rsidRPr="007943A9">
        <w:rPr>
          <w:rFonts w:ascii="Times New Roman" w:eastAsia="Times New Roman" w:hAnsi="Times New Roman"/>
        </w:rPr>
        <w:t xml:space="preserve">    x </w:t>
      </w:r>
      <w:r w:rsidR="00F341A0">
        <w:rPr>
          <w:rFonts w:ascii="Times New Roman" w:eastAsia="Times New Roman" w:hAnsi="Times New Roman"/>
        </w:rPr>
        <w:t>100</w:t>
      </w:r>
    </w:p>
    <w:p w:rsidR="003D25A3" w:rsidRDefault="003D25A3">
      <w:pPr>
        <w:spacing w:line="264" w:lineRule="auto"/>
        <w:jc w:val="both"/>
        <w:rPr>
          <w:rFonts w:ascii="Times New Roman" w:hAnsi="Times New Roman" w:cs="Times New Roman"/>
          <w:sz w:val="24"/>
          <w:szCs w:val="24"/>
        </w:rPr>
      </w:pPr>
    </w:p>
    <w:p w:rsidR="003D25A3" w:rsidRDefault="00F341A0">
      <w:pPr>
        <w:pStyle w:val="Akapitzlist"/>
        <w:numPr>
          <w:ilvl w:val="1"/>
          <w:numId w:val="40"/>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udzieli zamówienia Wykonawcy, którego oferta odpowiada wszystkim wymaganiom określonym w Ustawie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w niniejszej SIWZ i została oceniona jako najkorzystniejsza w oparciu o podane w ogłoszeniu o zamówieniu i SIWZ kryteria wyboru.</w:t>
      </w:r>
    </w:p>
    <w:p w:rsidR="003D25A3" w:rsidRDefault="00F341A0">
      <w:pPr>
        <w:pStyle w:val="Akapitzlist"/>
        <w:numPr>
          <w:ilvl w:val="0"/>
          <w:numId w:val="30"/>
        </w:numPr>
        <w:shd w:val="clear" w:color="auto" w:fill="BFBFBF" w:themeFill="background1" w:themeFillShade="BF"/>
        <w:spacing w:before="400" w:after="30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INFORMACJE O FORMALNOŚCIACH, JAKIE POWINNY ZOSTAĆ DOPEŁNIONE PO WYBORZE OFERTY W CELU ZAWARCIA UMOWY W SPRAWIE ZAMÓWIENIA PUBLICZNEGO </w:t>
      </w:r>
    </w:p>
    <w:p w:rsidR="003D25A3" w:rsidRDefault="00F341A0">
      <w:pPr>
        <w:pStyle w:val="Akapitzlist"/>
        <w:numPr>
          <w:ilvl w:val="1"/>
          <w:numId w:val="30"/>
        </w:numPr>
        <w:suppressAutoHyphens/>
        <w:spacing w:after="200" w:line="264" w:lineRule="auto"/>
        <w:ind w:left="567" w:hanging="567"/>
        <w:jc w:val="both"/>
        <w:rPr>
          <w:rFonts w:ascii="Times New Roman" w:hAnsi="Times New Roman"/>
          <w:sz w:val="24"/>
          <w:szCs w:val="24"/>
        </w:rPr>
      </w:pPr>
      <w:r>
        <w:rPr>
          <w:rFonts w:ascii="Times New Roman" w:hAnsi="Times New Roman"/>
          <w:sz w:val="24"/>
          <w:szCs w:val="24"/>
        </w:rPr>
        <w:t xml:space="preserve">Zamawiający informuje niezwłocznie wszystkich Wykonawców o: </w:t>
      </w:r>
    </w:p>
    <w:p w:rsidR="00B202AA" w:rsidRDefault="00B202AA" w:rsidP="00B202AA">
      <w:pPr>
        <w:pStyle w:val="Akapitzlist"/>
        <w:suppressAutoHyphens/>
        <w:spacing w:after="200" w:line="264" w:lineRule="auto"/>
        <w:ind w:left="567"/>
        <w:jc w:val="both"/>
        <w:rPr>
          <w:rFonts w:ascii="Times New Roman" w:hAnsi="Times New Roman"/>
          <w:sz w:val="24"/>
          <w:szCs w:val="24"/>
        </w:rPr>
      </w:pPr>
    </w:p>
    <w:p w:rsidR="003D25A3" w:rsidRPr="00B202AA" w:rsidRDefault="00F341A0" w:rsidP="00B202AA">
      <w:pPr>
        <w:pStyle w:val="Akapitzlist"/>
        <w:numPr>
          <w:ilvl w:val="2"/>
          <w:numId w:val="30"/>
        </w:numPr>
        <w:suppressAutoHyphens/>
        <w:spacing w:after="200" w:line="264" w:lineRule="auto"/>
        <w:ind w:left="1276"/>
        <w:jc w:val="both"/>
        <w:rPr>
          <w:rFonts w:ascii="Times New Roman" w:hAnsi="Times New Roman" w:cs="Times New Roman"/>
          <w:sz w:val="24"/>
          <w:szCs w:val="24"/>
        </w:rPr>
      </w:pPr>
      <w:r w:rsidRPr="00B202AA">
        <w:rPr>
          <w:rFonts w:ascii="Times New Roman" w:hAnsi="Times New Roman"/>
          <w:sz w:val="24"/>
          <w:szCs w:val="24"/>
        </w:rPr>
        <w:lastRenderedPageBreak/>
        <w:t>Wyborze najkorzystniejszej oferty, podając nazwę albo imię i nazwisko, siedzibę albo miejsce zamieszkania i adres</w:t>
      </w:r>
      <w:r w:rsidRPr="00B202AA">
        <w:rPr>
          <w:rFonts w:ascii="Times New Roman" w:hAnsi="Times New Roman" w:cs="Times New Roman"/>
          <w:sz w:val="24"/>
          <w:szCs w:val="24"/>
        </w:rPr>
        <w:t xml:space="preserve">, </w:t>
      </w:r>
      <w:r w:rsidRPr="00B202AA">
        <w:rPr>
          <w:rFonts w:ascii="Times New Roman" w:hAnsi="Times New Roman" w:cs="Times New Roman"/>
          <w:bCs/>
          <w:sz w:val="24"/>
          <w:szCs w:val="24"/>
        </w:rPr>
        <w:t>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D25A3" w:rsidRDefault="00F341A0" w:rsidP="00B202AA">
      <w:pPr>
        <w:pStyle w:val="Akapitzlist"/>
        <w:numPr>
          <w:ilvl w:val="2"/>
          <w:numId w:val="30"/>
        </w:numPr>
        <w:suppressAutoHyphens/>
        <w:spacing w:after="200" w:line="264" w:lineRule="auto"/>
        <w:ind w:left="1276" w:hanging="851"/>
        <w:jc w:val="both"/>
        <w:rPr>
          <w:rFonts w:ascii="Times New Roman" w:hAnsi="Times New Roman" w:cs="Times New Roman"/>
          <w:sz w:val="24"/>
          <w:szCs w:val="24"/>
        </w:rPr>
      </w:pPr>
      <w:r>
        <w:rPr>
          <w:rFonts w:ascii="Times New Roman" w:hAnsi="Times New Roman" w:cs="Times New Roman"/>
          <w:bCs/>
          <w:sz w:val="24"/>
          <w:szCs w:val="24"/>
        </w:rPr>
        <w:t>Wykonawcach, którzy zostali wykluczeni,</w:t>
      </w:r>
    </w:p>
    <w:p w:rsidR="003D25A3" w:rsidRDefault="00F341A0" w:rsidP="00B202AA">
      <w:pPr>
        <w:pStyle w:val="Akapitzlist"/>
        <w:numPr>
          <w:ilvl w:val="2"/>
          <w:numId w:val="30"/>
        </w:numPr>
        <w:suppressAutoHyphens/>
        <w:spacing w:after="200" w:line="264" w:lineRule="auto"/>
        <w:ind w:left="1276" w:hanging="851"/>
        <w:jc w:val="both"/>
        <w:rPr>
          <w:rFonts w:ascii="Times New Roman" w:hAnsi="Times New Roman" w:cs="Times New Roman"/>
          <w:sz w:val="24"/>
          <w:szCs w:val="24"/>
        </w:rPr>
      </w:pPr>
      <w:r>
        <w:rPr>
          <w:rFonts w:ascii="Times New Roman" w:hAnsi="Times New Roman"/>
          <w:sz w:val="24"/>
          <w:szCs w:val="24"/>
        </w:rPr>
        <w:t xml:space="preserve">Wykonawcach, których oferty zostały odrzucone, </w:t>
      </w:r>
      <w:r>
        <w:rPr>
          <w:rFonts w:ascii="Times New Roman" w:hAnsi="Times New Roman" w:cs="Times New Roman"/>
          <w:bCs/>
          <w:sz w:val="24"/>
          <w:szCs w:val="24"/>
        </w:rPr>
        <w:t xml:space="preserve">powodach odrzucenia oferty, a w przypadkach, o których mowa w art. 89 ust. 4 i 5 ustawy </w:t>
      </w:r>
      <w:proofErr w:type="spellStart"/>
      <w:r>
        <w:rPr>
          <w:rFonts w:ascii="Times New Roman" w:hAnsi="Times New Roman" w:cs="Times New Roman"/>
          <w:bCs/>
          <w:sz w:val="24"/>
          <w:szCs w:val="24"/>
        </w:rPr>
        <w:t>Pzp</w:t>
      </w:r>
      <w:proofErr w:type="spellEnd"/>
      <w:r>
        <w:rPr>
          <w:rFonts w:ascii="Times New Roman" w:hAnsi="Times New Roman" w:cs="Times New Roman"/>
          <w:bCs/>
          <w:sz w:val="24"/>
          <w:szCs w:val="24"/>
        </w:rPr>
        <w:t>, braku równoważności lub braku spełniania wymagań dotyczących wydajności lub funkcjonalności,</w:t>
      </w:r>
    </w:p>
    <w:p w:rsidR="003D25A3" w:rsidRDefault="00F341A0" w:rsidP="00B202AA">
      <w:pPr>
        <w:pStyle w:val="Akapitzlist"/>
        <w:numPr>
          <w:ilvl w:val="2"/>
          <w:numId w:val="30"/>
        </w:numPr>
        <w:suppressAutoHyphens/>
        <w:spacing w:after="200" w:line="264" w:lineRule="auto"/>
        <w:ind w:left="1276" w:hanging="850"/>
        <w:jc w:val="both"/>
        <w:rPr>
          <w:rFonts w:ascii="Times New Roman" w:hAnsi="Times New Roman" w:cs="Times New Roman"/>
          <w:sz w:val="24"/>
          <w:szCs w:val="24"/>
        </w:rPr>
      </w:pPr>
      <w:r>
        <w:rPr>
          <w:rFonts w:ascii="Times New Roman" w:hAnsi="Times New Roman" w:cs="Times New Roman"/>
          <w:bCs/>
          <w:color w:val="000000"/>
          <w:sz w:val="24"/>
          <w:szCs w:val="24"/>
        </w:rPr>
        <w:t>Unieważnieniu postępowania podając uzasadnienie faktyczne i prawne.</w:t>
      </w:r>
    </w:p>
    <w:p w:rsidR="003D25A3" w:rsidRDefault="00F341A0">
      <w:pPr>
        <w:numPr>
          <w:ilvl w:val="1"/>
          <w:numId w:val="30"/>
        </w:numPr>
        <w:suppressAutoHyphens/>
        <w:spacing w:after="200" w:line="264" w:lineRule="auto"/>
        <w:ind w:left="567" w:hanging="567"/>
        <w:jc w:val="both"/>
        <w:rPr>
          <w:rFonts w:ascii="Times New Roman" w:hAnsi="Times New Roman"/>
          <w:sz w:val="24"/>
          <w:szCs w:val="24"/>
        </w:rPr>
      </w:pPr>
      <w:r>
        <w:rPr>
          <w:rFonts w:ascii="Times New Roman" w:hAnsi="Times New Roman"/>
          <w:sz w:val="24"/>
          <w:szCs w:val="24"/>
        </w:rPr>
        <w:t xml:space="preserve">Po wyborze najkorzystniejszej oferty Zamawiający zamieści informację, o której mowa w </w:t>
      </w:r>
      <w:proofErr w:type="spellStart"/>
      <w:r>
        <w:rPr>
          <w:rFonts w:ascii="Times New Roman" w:hAnsi="Times New Roman"/>
          <w:b/>
          <w:sz w:val="24"/>
          <w:szCs w:val="24"/>
        </w:rPr>
        <w:t>ppkt</w:t>
      </w:r>
      <w:proofErr w:type="spellEnd"/>
      <w:r>
        <w:rPr>
          <w:rFonts w:ascii="Times New Roman" w:hAnsi="Times New Roman"/>
          <w:b/>
          <w:sz w:val="24"/>
          <w:szCs w:val="24"/>
        </w:rPr>
        <w:t xml:space="preserve"> 13.1.1.</w:t>
      </w:r>
      <w:r>
        <w:rPr>
          <w:rFonts w:ascii="Times New Roman" w:hAnsi="Times New Roman"/>
          <w:sz w:val="24"/>
          <w:szCs w:val="24"/>
        </w:rPr>
        <w:t xml:space="preserve">i </w:t>
      </w:r>
      <w:proofErr w:type="spellStart"/>
      <w:r>
        <w:rPr>
          <w:rFonts w:ascii="Times New Roman" w:hAnsi="Times New Roman"/>
          <w:b/>
          <w:sz w:val="24"/>
          <w:szCs w:val="24"/>
        </w:rPr>
        <w:t>ppkt</w:t>
      </w:r>
      <w:proofErr w:type="spellEnd"/>
      <w:r>
        <w:rPr>
          <w:rFonts w:ascii="Times New Roman" w:hAnsi="Times New Roman"/>
          <w:b/>
          <w:sz w:val="24"/>
          <w:szCs w:val="24"/>
        </w:rPr>
        <w:t xml:space="preserve"> 13.1.4.</w:t>
      </w:r>
      <w:r>
        <w:rPr>
          <w:rFonts w:ascii="Times New Roman" w:hAnsi="Times New Roman"/>
          <w:sz w:val="24"/>
          <w:szCs w:val="24"/>
        </w:rPr>
        <w:t>na stronie internetowej.</w:t>
      </w:r>
    </w:p>
    <w:p w:rsidR="003D25A3" w:rsidRDefault="00F341A0">
      <w:pPr>
        <w:numPr>
          <w:ilvl w:val="1"/>
          <w:numId w:val="30"/>
        </w:numPr>
        <w:suppressAutoHyphens/>
        <w:spacing w:after="200" w:line="264" w:lineRule="auto"/>
        <w:ind w:left="567" w:hanging="567"/>
        <w:jc w:val="both"/>
        <w:rPr>
          <w:rFonts w:ascii="Times New Roman" w:hAnsi="Times New Roman"/>
          <w:sz w:val="24"/>
          <w:szCs w:val="24"/>
        </w:rPr>
      </w:pPr>
      <w:r>
        <w:rPr>
          <w:rFonts w:ascii="Times New Roman" w:hAnsi="Times New Roman"/>
          <w:sz w:val="24"/>
          <w:szCs w:val="24"/>
        </w:rPr>
        <w:t xml:space="preserve">Zamawiający zawiadomi o terminie, po którego upływie umowa w sprawie zamówienia publicznego może być zawarta ze wskazaniem miejsca oraz formy podpisania umowy. </w:t>
      </w:r>
    </w:p>
    <w:p w:rsidR="003D25A3" w:rsidRDefault="00F341A0">
      <w:pPr>
        <w:numPr>
          <w:ilvl w:val="1"/>
          <w:numId w:val="30"/>
        </w:numPr>
        <w:suppressAutoHyphens/>
        <w:spacing w:after="200" w:line="264" w:lineRule="auto"/>
        <w:ind w:left="567" w:hanging="567"/>
        <w:jc w:val="both"/>
        <w:rPr>
          <w:rFonts w:ascii="Times New Roman" w:hAnsi="Times New Roman"/>
          <w:sz w:val="24"/>
          <w:szCs w:val="24"/>
        </w:rPr>
      </w:pPr>
      <w:r>
        <w:rPr>
          <w:rFonts w:ascii="Times New Roman" w:hAnsi="Times New Roman"/>
          <w:sz w:val="24"/>
          <w:szCs w:val="24"/>
        </w:rPr>
        <w:t>Jeżeli Wykonawca, którego oferta</w:t>
      </w:r>
      <w:r>
        <w:rPr>
          <w:rFonts w:ascii="Times New Roman" w:hAnsi="Times New Roman"/>
          <w:sz w:val="24"/>
          <w:szCs w:val="24"/>
          <w:lang w:eastAsia="pl-PL"/>
        </w:rPr>
        <w:t xml:space="preserve"> zostanie wybrana, będzie uchylał się od zawarcia umowy, Zamawiający może wybrać ofertę najkorzystniejszą spośród pozostałych ofert, bez ich ponownej oceny, chyba że zajdą przesłanki do unieważnienia postępowania</w:t>
      </w:r>
    </w:p>
    <w:p w:rsidR="003D25A3" w:rsidRDefault="00F341A0">
      <w:pPr>
        <w:numPr>
          <w:ilvl w:val="1"/>
          <w:numId w:val="30"/>
        </w:numPr>
        <w:tabs>
          <w:tab w:val="left" w:pos="851"/>
        </w:tabs>
        <w:suppressAutoHyphens/>
        <w:spacing w:after="200" w:line="264" w:lineRule="auto"/>
        <w:ind w:left="567" w:hanging="567"/>
        <w:jc w:val="both"/>
        <w:rPr>
          <w:rFonts w:ascii="Times New Roman" w:hAnsi="Times New Roman"/>
          <w:sz w:val="24"/>
          <w:szCs w:val="24"/>
        </w:rPr>
      </w:pPr>
      <w:r>
        <w:rPr>
          <w:rFonts w:ascii="Times New Roman" w:hAnsi="Times New Roman"/>
          <w:sz w:val="24"/>
          <w:szCs w:val="24"/>
        </w:rPr>
        <w:t xml:space="preserve">Wykonawca przed podpisaniem umowy winien: </w:t>
      </w:r>
    </w:p>
    <w:p w:rsidR="003D25A3" w:rsidRPr="00B202AA" w:rsidRDefault="00F341A0" w:rsidP="00B202AA">
      <w:pPr>
        <w:pStyle w:val="Akapitzlist"/>
        <w:numPr>
          <w:ilvl w:val="2"/>
          <w:numId w:val="47"/>
        </w:numPr>
        <w:tabs>
          <w:tab w:val="left" w:pos="426"/>
        </w:tabs>
        <w:suppressAutoHyphens/>
        <w:spacing w:after="200" w:line="264" w:lineRule="auto"/>
        <w:jc w:val="both"/>
        <w:rPr>
          <w:rFonts w:ascii="Times New Roman" w:hAnsi="Times New Roman"/>
          <w:sz w:val="24"/>
          <w:szCs w:val="24"/>
        </w:rPr>
      </w:pPr>
      <w:r w:rsidRPr="00B202AA">
        <w:rPr>
          <w:rFonts w:ascii="Times New Roman" w:hAnsi="Times New Roman"/>
          <w:sz w:val="24"/>
          <w:szCs w:val="24"/>
        </w:rPr>
        <w:t>Przedstawić Zamawiającemu dokument stwierdzający, iż osoba/osoby, które będą podpisywały umowę posiadają prawo do reprezentowania Wykonawcy, o ile wcześniej takiego dokumentu nie złożył</w:t>
      </w:r>
    </w:p>
    <w:p w:rsidR="003D25A3" w:rsidRPr="00B202AA" w:rsidRDefault="00F341A0" w:rsidP="00B202AA">
      <w:pPr>
        <w:pStyle w:val="Akapitzlist"/>
        <w:numPr>
          <w:ilvl w:val="2"/>
          <w:numId w:val="47"/>
        </w:numPr>
        <w:tabs>
          <w:tab w:val="left" w:pos="426"/>
        </w:tabs>
        <w:suppressAutoHyphens/>
        <w:spacing w:after="200" w:line="264" w:lineRule="auto"/>
        <w:jc w:val="both"/>
        <w:rPr>
          <w:rFonts w:ascii="Times New Roman" w:hAnsi="Times New Roman"/>
          <w:sz w:val="24"/>
          <w:szCs w:val="24"/>
        </w:rPr>
      </w:pPr>
      <w:r w:rsidRPr="00B202AA">
        <w:rPr>
          <w:rFonts w:ascii="Times New Roman" w:hAnsi="Times New Roman"/>
          <w:sz w:val="24"/>
          <w:szCs w:val="24"/>
        </w:rPr>
        <w:t>Umowę regulującą współpracę – w przypadku złożenia oferty przez Wykonawców wspólnie ubiegających się o zamówienie.</w:t>
      </w:r>
    </w:p>
    <w:p w:rsidR="003D25A3" w:rsidRDefault="00F341A0" w:rsidP="00B202AA">
      <w:pPr>
        <w:numPr>
          <w:ilvl w:val="2"/>
          <w:numId w:val="47"/>
        </w:numPr>
        <w:tabs>
          <w:tab w:val="left" w:pos="426"/>
        </w:tabs>
        <w:suppressAutoHyphens/>
        <w:spacing w:after="200" w:line="264" w:lineRule="auto"/>
        <w:ind w:left="1560" w:hanging="850"/>
        <w:jc w:val="both"/>
        <w:rPr>
          <w:rFonts w:ascii="Times New Roman" w:hAnsi="Times New Roman"/>
          <w:sz w:val="24"/>
          <w:szCs w:val="24"/>
        </w:rPr>
      </w:pPr>
      <w:r>
        <w:rPr>
          <w:rFonts w:ascii="Times New Roman" w:hAnsi="Times New Roman"/>
          <w:sz w:val="24"/>
          <w:szCs w:val="24"/>
        </w:rPr>
        <w:t xml:space="preserve">Przesłać drogą elektroniczną dane niezbędne do wpisania w preambule umowy. </w:t>
      </w:r>
    </w:p>
    <w:p w:rsidR="003D25A3" w:rsidRDefault="00F341A0" w:rsidP="00B202AA">
      <w:pPr>
        <w:numPr>
          <w:ilvl w:val="2"/>
          <w:numId w:val="47"/>
        </w:numPr>
        <w:tabs>
          <w:tab w:val="left" w:pos="426"/>
        </w:tabs>
        <w:suppressAutoHyphens/>
        <w:spacing w:after="200" w:line="264" w:lineRule="auto"/>
        <w:ind w:left="1560" w:hanging="851"/>
        <w:jc w:val="both"/>
        <w:rPr>
          <w:rFonts w:ascii="Times New Roman" w:hAnsi="Times New Roman"/>
          <w:sz w:val="24"/>
          <w:szCs w:val="24"/>
        </w:rPr>
      </w:pPr>
      <w:r>
        <w:rPr>
          <w:rFonts w:ascii="Times New Roman" w:hAnsi="Times New Roman" w:cs="Times New Roman"/>
          <w:sz w:val="24"/>
          <w:szCs w:val="24"/>
        </w:rPr>
        <w:t>Przekazać Zamawiającemu informacje dotyczące osób podpisujących umowę oraz osób upoważnionych do kontaktów w ramach realizacji umowy.</w:t>
      </w:r>
    </w:p>
    <w:p w:rsidR="003D25A3" w:rsidRDefault="00F341A0">
      <w:pPr>
        <w:shd w:val="clear" w:color="auto" w:fill="BFBFBF"/>
        <w:suppressAutoHyphens/>
        <w:spacing w:before="400" w:after="300" w:line="264" w:lineRule="auto"/>
        <w:jc w:val="both"/>
        <w:rPr>
          <w:rFonts w:ascii="Times New Roman" w:hAnsi="Times New Roman"/>
        </w:rPr>
      </w:pPr>
      <w:r>
        <w:rPr>
          <w:rFonts w:ascii="Times New Roman" w:hAnsi="Times New Roman"/>
          <w:b/>
        </w:rPr>
        <w:t>14. ISTOTNE DLA STRON POSTANOWIENIA, KTÓRE ZOSTANĄ WPROWADZONE DO TREŚCI ZAWIERANEJ UMOWY W SPRAWIE ZAMÓWIENIA PUBLICZNEGO</w:t>
      </w:r>
    </w:p>
    <w:p w:rsidR="003D25A3" w:rsidRDefault="00F341A0">
      <w:pPr>
        <w:tabs>
          <w:tab w:val="left" w:pos="0"/>
        </w:tabs>
        <w:suppressAutoHyphens/>
        <w:spacing w:after="200" w:line="264" w:lineRule="auto"/>
        <w:ind w:left="567" w:hanging="567"/>
        <w:jc w:val="both"/>
        <w:rPr>
          <w:rFonts w:ascii="Times New Roman" w:hAnsi="Times New Roman"/>
          <w:sz w:val="24"/>
        </w:rPr>
      </w:pPr>
      <w:r>
        <w:rPr>
          <w:rFonts w:ascii="Times New Roman" w:hAnsi="Times New Roman"/>
          <w:b/>
          <w:sz w:val="24"/>
        </w:rPr>
        <w:t>14.1</w:t>
      </w:r>
      <w:r>
        <w:rPr>
          <w:rFonts w:ascii="Times New Roman" w:hAnsi="Times New Roman"/>
          <w:sz w:val="24"/>
        </w:rPr>
        <w:t xml:space="preserve">. Z Wykonawcą, którego oferta została uznana jako oferta najkorzystniejsza w rozumieniu ustawy </w:t>
      </w:r>
      <w:proofErr w:type="spellStart"/>
      <w:r>
        <w:rPr>
          <w:rFonts w:ascii="Times New Roman" w:hAnsi="Times New Roman"/>
          <w:sz w:val="24"/>
        </w:rPr>
        <w:t>Pzp</w:t>
      </w:r>
      <w:proofErr w:type="spellEnd"/>
      <w:r>
        <w:rPr>
          <w:rFonts w:ascii="Times New Roman" w:hAnsi="Times New Roman"/>
          <w:sz w:val="24"/>
        </w:rPr>
        <w:t xml:space="preserve"> zostaną zawarte umowy zgodnie ze wzorem umowy – </w:t>
      </w:r>
      <w:r>
        <w:rPr>
          <w:rFonts w:ascii="Times New Roman" w:hAnsi="Times New Roman"/>
          <w:b/>
          <w:sz w:val="24"/>
        </w:rPr>
        <w:t>Załącznik nr 2 do SIWZ</w:t>
      </w:r>
      <w:r>
        <w:rPr>
          <w:rFonts w:ascii="Times New Roman" w:hAnsi="Times New Roman"/>
          <w:sz w:val="24"/>
        </w:rPr>
        <w:t>.</w:t>
      </w:r>
    </w:p>
    <w:p w:rsidR="003D25A3" w:rsidRDefault="00F341A0">
      <w:pPr>
        <w:pStyle w:val="Akapitzlist"/>
        <w:numPr>
          <w:ilvl w:val="1"/>
          <w:numId w:val="36"/>
        </w:numPr>
        <w:suppressAutoHyphens/>
        <w:spacing w:after="200" w:line="264" w:lineRule="auto"/>
        <w:ind w:left="567" w:hanging="567"/>
        <w:jc w:val="both"/>
        <w:rPr>
          <w:rFonts w:ascii="Times New Roman" w:hAnsi="Times New Roman"/>
          <w:color w:val="000000"/>
          <w:sz w:val="24"/>
        </w:rPr>
      </w:pPr>
      <w:r>
        <w:rPr>
          <w:rFonts w:ascii="Times New Roman" w:hAnsi="Times New Roman"/>
          <w:sz w:val="24"/>
        </w:rPr>
        <w:t>Zamawiający przewiduje wprowadzanie zmian w zawartej umowie</w:t>
      </w:r>
      <w:r>
        <w:rPr>
          <w:rFonts w:ascii="Times New Roman" w:hAnsi="Times New Roman"/>
          <w:color w:val="000000"/>
          <w:sz w:val="24"/>
        </w:rPr>
        <w:t xml:space="preserve">, w zakresie: </w:t>
      </w:r>
    </w:p>
    <w:p w:rsidR="003D25A3" w:rsidRDefault="00F341A0">
      <w:pPr>
        <w:widowControl w:val="0"/>
        <w:numPr>
          <w:ilvl w:val="2"/>
          <w:numId w:val="36"/>
        </w:numPr>
        <w:suppressAutoHyphens/>
        <w:spacing w:line="264" w:lineRule="auto"/>
        <w:ind w:left="1418" w:hanging="851"/>
        <w:jc w:val="both"/>
        <w:textAlignment w:val="baseline"/>
        <w:rPr>
          <w:rFonts w:ascii="Times New Roman" w:eastAsia="SimSun, 宋体" w:hAnsi="Times New Roman"/>
          <w:sz w:val="24"/>
        </w:rPr>
      </w:pPr>
      <w:r>
        <w:rPr>
          <w:rFonts w:ascii="Times New Roman" w:eastAsia="SimSun, 宋体" w:hAnsi="Times New Roman"/>
          <w:sz w:val="24"/>
        </w:rPr>
        <w:t>Zgodnie z treścią art. 144 ustawy Prawo zamówień publicznych Zamawiający dopuszcza wprowadzenie istotnych zmian w treści umowy, w zakresie:</w:t>
      </w:r>
    </w:p>
    <w:p w:rsidR="003D25A3" w:rsidRDefault="00F341A0">
      <w:pPr>
        <w:widowControl w:val="0"/>
        <w:numPr>
          <w:ilvl w:val="0"/>
          <w:numId w:val="37"/>
        </w:numPr>
        <w:suppressAutoHyphens/>
        <w:spacing w:line="264" w:lineRule="auto"/>
        <w:ind w:left="1985" w:hanging="567"/>
        <w:jc w:val="both"/>
        <w:textAlignment w:val="baseline"/>
        <w:rPr>
          <w:rFonts w:ascii="Times New Roman" w:eastAsia="SimSun, 宋体" w:hAnsi="Times New Roman"/>
          <w:sz w:val="24"/>
        </w:rPr>
      </w:pPr>
      <w:r>
        <w:rPr>
          <w:rFonts w:ascii="Times New Roman" w:eastAsia="SimSun, 宋体" w:hAnsi="Times New Roman"/>
          <w:sz w:val="24"/>
        </w:rPr>
        <w:t xml:space="preserve">zmiany ceny jednostkowej energii elektrycznej netto za 1 kWh wyłącznie </w:t>
      </w:r>
      <w:r>
        <w:rPr>
          <w:rFonts w:ascii="Times New Roman" w:eastAsia="SimSun, 宋体" w:hAnsi="Times New Roman"/>
          <w:sz w:val="24"/>
        </w:rPr>
        <w:lastRenderedPageBreak/>
        <w:t>w przypadku ustawowej zmiany opodatkowania energii elektrycznej podatkiem akcyzowym, o kwotę wynikającą ze zmiany tej stawki,</w:t>
      </w:r>
    </w:p>
    <w:p w:rsidR="003D25A3" w:rsidRDefault="00F341A0">
      <w:pPr>
        <w:widowControl w:val="0"/>
        <w:numPr>
          <w:ilvl w:val="0"/>
          <w:numId w:val="37"/>
        </w:numPr>
        <w:suppressAutoHyphens/>
        <w:spacing w:line="264" w:lineRule="auto"/>
        <w:ind w:left="1985" w:hanging="567"/>
        <w:jc w:val="both"/>
        <w:textAlignment w:val="baseline"/>
        <w:rPr>
          <w:rFonts w:eastAsia="SimSun, 宋体" w:cs="Calibri"/>
          <w:sz w:val="24"/>
        </w:rPr>
      </w:pPr>
      <w:r>
        <w:rPr>
          <w:rFonts w:ascii="Times New Roman" w:eastAsia="SimSun, 宋体" w:hAnsi="Times New Roman"/>
          <w:sz w:val="24"/>
        </w:rPr>
        <w:t xml:space="preserve">zmiany ilości punktów poboru energii wskazanych w </w:t>
      </w:r>
      <w:r>
        <w:rPr>
          <w:rFonts w:ascii="Times New Roman" w:eastAsia="SimSun, 宋体" w:hAnsi="Times New Roman"/>
          <w:b/>
          <w:sz w:val="24"/>
        </w:rPr>
        <w:t xml:space="preserve">Załączniku nr 1 do umowy, </w:t>
      </w:r>
      <w:r>
        <w:rPr>
          <w:rFonts w:ascii="Times New Roman" w:eastAsia="SimSun, 宋体" w:hAnsi="Times New Roman"/>
          <w:sz w:val="24"/>
        </w:rPr>
        <w:t>przy czym zmiana ilości punktów poboru energii elektrycznej wynikać może np. z likwidacji punktu poboru, podwójnego fakturowania</w:t>
      </w:r>
      <w:r>
        <w:rPr>
          <w:rFonts w:ascii="Times New Roman" w:eastAsia="SimSun, 宋体" w:hAnsi="Times New Roman"/>
          <w:sz w:val="24"/>
        </w:rPr>
        <w:br/>
        <w:t xml:space="preserve">w szczególności w przypadku świadczenia usługi sprzedaży energii elektrycznej na danym </w:t>
      </w:r>
      <w:proofErr w:type="spellStart"/>
      <w:r>
        <w:rPr>
          <w:rFonts w:ascii="Times New Roman" w:eastAsia="SimSun, 宋体" w:hAnsi="Times New Roman"/>
          <w:sz w:val="24"/>
        </w:rPr>
        <w:t>ppe</w:t>
      </w:r>
      <w:proofErr w:type="spellEnd"/>
      <w:r>
        <w:rPr>
          <w:rFonts w:ascii="Times New Roman" w:eastAsia="SimSun, 宋体" w:hAnsi="Times New Roman"/>
          <w:sz w:val="24"/>
        </w:rPr>
        <w:t xml:space="preserve"> przez innego Sprzedawcę, budowy nowych punktów poboru, zmiany stanu prawnego punktu poboru, zmiany w zakresie odbiorcy/płatnika w szczególności przeniesienia praw i obowiązków związanych z obiektem przy którym znajduje się dane </w:t>
      </w:r>
      <w:proofErr w:type="spellStart"/>
      <w:r>
        <w:rPr>
          <w:rFonts w:ascii="Times New Roman" w:eastAsia="SimSun, 宋体" w:hAnsi="Times New Roman"/>
          <w:sz w:val="24"/>
        </w:rPr>
        <w:t>ppe</w:t>
      </w:r>
      <w:proofErr w:type="spellEnd"/>
      <w:r>
        <w:rPr>
          <w:rFonts w:ascii="Times New Roman" w:eastAsia="SimSun, 宋体" w:hAnsi="Times New Roman"/>
          <w:sz w:val="24"/>
        </w:rPr>
        <w:t>, zaistnienia przeszkód prawnych i formalnych uniemożliwiających przeprowadzenie procedury zmiany sprzedawcy lub włączenia punktu poboru przez Zamawiającego,</w:t>
      </w:r>
    </w:p>
    <w:p w:rsidR="003D25A3" w:rsidRDefault="00F341A0">
      <w:pPr>
        <w:widowControl w:val="0"/>
        <w:numPr>
          <w:ilvl w:val="0"/>
          <w:numId w:val="37"/>
        </w:numPr>
        <w:suppressAutoHyphens/>
        <w:spacing w:line="264" w:lineRule="auto"/>
        <w:ind w:left="1985" w:hanging="567"/>
        <w:jc w:val="both"/>
        <w:textAlignment w:val="baseline"/>
        <w:rPr>
          <w:rFonts w:eastAsia="SimSun, 宋体" w:cs="Calibri"/>
          <w:sz w:val="24"/>
        </w:rPr>
      </w:pPr>
      <w:r>
        <w:rPr>
          <w:rFonts w:ascii="Times New Roman" w:eastAsia="SimSun, 宋体" w:hAnsi="Times New Roman"/>
          <w:sz w:val="24"/>
        </w:rPr>
        <w:t>zmiany wynagrodzenia Wykonawcy wynikającej:</w:t>
      </w:r>
    </w:p>
    <w:p w:rsidR="003D25A3" w:rsidRDefault="00F341A0">
      <w:pPr>
        <w:numPr>
          <w:ilvl w:val="0"/>
          <w:numId w:val="37"/>
        </w:numPr>
        <w:suppressAutoHyphens/>
        <w:spacing w:line="264" w:lineRule="auto"/>
        <w:ind w:left="1985" w:right="15" w:hanging="567"/>
        <w:jc w:val="both"/>
        <w:textAlignment w:val="baseline"/>
        <w:rPr>
          <w:rFonts w:ascii="Times New Roman" w:eastAsia="SimSun, 宋体" w:hAnsi="Times New Roman"/>
          <w:sz w:val="24"/>
        </w:rPr>
      </w:pPr>
      <w:r>
        <w:rPr>
          <w:rFonts w:ascii="Times New Roman" w:eastAsia="SimSun, 宋体" w:hAnsi="Times New Roman"/>
          <w:sz w:val="24"/>
        </w:rPr>
        <w:t>ze zmiany ceny jednostkowej za 1 kWh brutto wynikającej z ustawowej zmiany stawki podatku VAT lub ustawowej zmiany opodatkowania energii podatkiem akcyzowym,</w:t>
      </w:r>
    </w:p>
    <w:p w:rsidR="003D25A3" w:rsidRDefault="00F341A0">
      <w:pPr>
        <w:widowControl w:val="0"/>
        <w:numPr>
          <w:ilvl w:val="0"/>
          <w:numId w:val="37"/>
        </w:numPr>
        <w:suppressAutoHyphens/>
        <w:spacing w:line="264" w:lineRule="auto"/>
        <w:ind w:left="1985" w:right="-15" w:hanging="567"/>
        <w:jc w:val="both"/>
        <w:textAlignment w:val="baseline"/>
        <w:rPr>
          <w:rFonts w:ascii="Times New Roman" w:eastAsia="SimSun, 宋体" w:hAnsi="Times New Roman"/>
          <w:sz w:val="24"/>
        </w:rPr>
      </w:pPr>
      <w:r>
        <w:rPr>
          <w:rFonts w:ascii="Times New Roman" w:eastAsia="SimSun, 宋体" w:hAnsi="Times New Roman"/>
          <w:sz w:val="24"/>
        </w:rPr>
        <w:t>zmiany terminu rozpoczęcia dostaw energii elektrycznej do poszczególnych punktów poboru, jeżeli zmiana ta wynika z okoliczności niezależnych od Stron, w szczególności z przedłużającej się procedury zmiany sprzedawcy, przedłużającego się procesu rozwiązania dotychczasowych umów kompleksowych/sprzedaży,</w:t>
      </w:r>
    </w:p>
    <w:p w:rsidR="003D25A3" w:rsidRDefault="00F341A0">
      <w:pPr>
        <w:widowControl w:val="0"/>
        <w:numPr>
          <w:ilvl w:val="0"/>
          <w:numId w:val="37"/>
        </w:numPr>
        <w:suppressAutoHyphens/>
        <w:spacing w:line="264" w:lineRule="auto"/>
        <w:ind w:left="1985" w:right="-108" w:hanging="567"/>
        <w:jc w:val="both"/>
        <w:textAlignment w:val="baseline"/>
        <w:rPr>
          <w:rFonts w:eastAsia="SimSun, 宋体" w:cs="Calibri"/>
          <w:sz w:val="24"/>
        </w:rPr>
      </w:pPr>
      <w:r>
        <w:rPr>
          <w:rFonts w:ascii="Times New Roman" w:eastAsia="SimSun, 宋体" w:hAnsi="Times New Roman"/>
          <w:bCs/>
          <w:sz w:val="24"/>
        </w:rPr>
        <w:t>zmiany grup taryfowych,</w:t>
      </w:r>
    </w:p>
    <w:p w:rsidR="003D25A3" w:rsidRDefault="00F341A0">
      <w:pPr>
        <w:widowControl w:val="0"/>
        <w:numPr>
          <w:ilvl w:val="0"/>
          <w:numId w:val="37"/>
        </w:numPr>
        <w:suppressAutoHyphens/>
        <w:spacing w:line="240" w:lineRule="exact"/>
        <w:ind w:left="1985" w:right="15" w:hanging="567"/>
        <w:jc w:val="both"/>
        <w:textAlignment w:val="baseline"/>
        <w:rPr>
          <w:rFonts w:eastAsia="SimSun, 宋体" w:cs="Calibri"/>
          <w:sz w:val="24"/>
        </w:rPr>
      </w:pPr>
      <w:r>
        <w:rPr>
          <w:rFonts w:ascii="Times New Roman" w:eastAsia="SimSun, 宋体" w:hAnsi="Times New Roman"/>
          <w:bCs/>
          <w:sz w:val="24"/>
        </w:rPr>
        <w:t>regulacji prawnych wprowadzonych w życie po dacie zawarcia umowy, wywołujących potrzebę zmiany umowy, wraz ze skutkami wprowadzenia takiej zmiany</w:t>
      </w:r>
      <w:r>
        <w:rPr>
          <w:rFonts w:ascii="Times New Roman" w:eastAsia="SimSun, 宋体" w:hAnsi="Times New Roman"/>
          <w:sz w:val="24"/>
        </w:rPr>
        <w:t>.</w:t>
      </w:r>
    </w:p>
    <w:p w:rsidR="003D25A3" w:rsidRDefault="00F341A0">
      <w:pPr>
        <w:widowControl w:val="0"/>
        <w:numPr>
          <w:ilvl w:val="0"/>
          <w:numId w:val="37"/>
        </w:numPr>
        <w:suppressAutoHyphens/>
        <w:spacing w:line="240" w:lineRule="exact"/>
        <w:ind w:left="1985" w:right="-108" w:hanging="567"/>
        <w:jc w:val="both"/>
        <w:textAlignment w:val="baseline"/>
        <w:rPr>
          <w:rFonts w:eastAsia="SimSun, 宋体" w:cs="Calibri"/>
          <w:sz w:val="24"/>
        </w:rPr>
      </w:pPr>
      <w:r>
        <w:rPr>
          <w:rFonts w:ascii="Times New Roman" w:eastAsia="SimSun, 宋体" w:hAnsi="Times New Roman"/>
          <w:sz w:val="24"/>
        </w:rPr>
        <w:t>zmiany nr konta, na które Zamawiający winien przelewać wynagrodzenie Wykonawcy</w:t>
      </w:r>
    </w:p>
    <w:p w:rsidR="003D25A3" w:rsidRDefault="00F341A0">
      <w:pPr>
        <w:widowControl w:val="0"/>
        <w:numPr>
          <w:ilvl w:val="0"/>
          <w:numId w:val="37"/>
        </w:numPr>
        <w:suppressAutoHyphens/>
        <w:spacing w:line="240" w:lineRule="exact"/>
        <w:ind w:left="1985" w:right="-108" w:hanging="567"/>
        <w:jc w:val="both"/>
        <w:textAlignment w:val="baseline"/>
        <w:rPr>
          <w:rFonts w:eastAsia="SimSun, 宋体" w:cs="Calibri"/>
          <w:sz w:val="24"/>
        </w:rPr>
      </w:pPr>
      <w:r>
        <w:rPr>
          <w:rFonts w:ascii="Times New Roman" w:hAnsi="Times New Roman"/>
          <w:bCs/>
          <w:sz w:val="24"/>
        </w:rPr>
        <w:t>oznaczenia danych dotyczących Zamawiającego i/lub Wykonawcy.</w:t>
      </w:r>
    </w:p>
    <w:p w:rsidR="003D25A3" w:rsidRDefault="003D25A3">
      <w:pPr>
        <w:widowControl w:val="0"/>
        <w:suppressAutoHyphens/>
        <w:spacing w:line="240" w:lineRule="exact"/>
        <w:ind w:left="1985" w:right="-108"/>
        <w:jc w:val="both"/>
        <w:textAlignment w:val="baseline"/>
        <w:rPr>
          <w:rFonts w:eastAsia="SimSun, 宋体" w:cs="Calibri"/>
          <w:sz w:val="24"/>
        </w:rPr>
      </w:pPr>
    </w:p>
    <w:p w:rsidR="003D25A3" w:rsidRDefault="00F341A0">
      <w:pPr>
        <w:widowControl w:val="0"/>
        <w:numPr>
          <w:ilvl w:val="2"/>
          <w:numId w:val="36"/>
        </w:numPr>
        <w:suppressAutoHyphens/>
        <w:spacing w:line="22" w:lineRule="atLeast"/>
        <w:ind w:left="1418" w:hanging="851"/>
        <w:jc w:val="both"/>
        <w:textAlignment w:val="baseline"/>
        <w:rPr>
          <w:rFonts w:ascii="Times New Roman" w:hAnsi="Times New Roman"/>
          <w:sz w:val="24"/>
        </w:rPr>
      </w:pPr>
      <w:r>
        <w:rPr>
          <w:rFonts w:ascii="Times New Roman" w:hAnsi="Times New Roman"/>
          <w:sz w:val="24"/>
        </w:rPr>
        <w:t>Zgodnie z art. 142 ust. 5 ustawy Prawo zamówień publicznych Zamawiający dopuszcza wprowadzenie zmian w umowie dotyczących wynagrodzenia należnego Wykonawcy w przypadku zmiany:</w:t>
      </w:r>
    </w:p>
    <w:p w:rsidR="003D25A3" w:rsidRDefault="00F341A0">
      <w:pPr>
        <w:widowControl w:val="0"/>
        <w:numPr>
          <w:ilvl w:val="0"/>
          <w:numId w:val="38"/>
        </w:numPr>
        <w:suppressAutoHyphens/>
        <w:spacing w:line="22" w:lineRule="atLeast"/>
        <w:ind w:left="1985" w:right="-108" w:hanging="567"/>
        <w:jc w:val="both"/>
        <w:textAlignment w:val="baseline"/>
        <w:rPr>
          <w:rFonts w:ascii="Times New Roman" w:hAnsi="Times New Roman"/>
          <w:sz w:val="24"/>
        </w:rPr>
      </w:pPr>
      <w:r>
        <w:rPr>
          <w:rFonts w:ascii="Times New Roman" w:hAnsi="Times New Roman"/>
          <w:sz w:val="24"/>
        </w:rPr>
        <w:t>stawki podatku od towarów i usług,</w:t>
      </w:r>
    </w:p>
    <w:p w:rsidR="003D25A3" w:rsidRDefault="00F341A0">
      <w:pPr>
        <w:widowControl w:val="0"/>
        <w:numPr>
          <w:ilvl w:val="0"/>
          <w:numId w:val="38"/>
        </w:numPr>
        <w:suppressAutoHyphens/>
        <w:spacing w:line="22" w:lineRule="atLeast"/>
        <w:ind w:left="1985" w:right="15" w:hanging="567"/>
        <w:jc w:val="both"/>
        <w:textAlignment w:val="baseline"/>
        <w:rPr>
          <w:rFonts w:ascii="Times New Roman" w:hAnsi="Times New Roman"/>
          <w:sz w:val="24"/>
        </w:rPr>
      </w:pPr>
      <w:r>
        <w:rPr>
          <w:rFonts w:ascii="Times New Roman" w:hAnsi="Times New Roman"/>
          <w:sz w:val="24"/>
        </w:rPr>
        <w:t>wysokości minimalnego wynagrodzenia za pracę albo wysokości minimalnej stawki godzinowej, ustalonych na podstawie przepisów ustawy z dnia 10 października 2002 r. o minimalnym wynagrodzeniu za pracę,</w:t>
      </w:r>
    </w:p>
    <w:p w:rsidR="003D25A3" w:rsidRDefault="00F341A0">
      <w:pPr>
        <w:widowControl w:val="0"/>
        <w:numPr>
          <w:ilvl w:val="0"/>
          <w:numId w:val="38"/>
        </w:numPr>
        <w:suppressAutoHyphens/>
        <w:spacing w:line="22" w:lineRule="atLeast"/>
        <w:ind w:left="1985" w:right="15" w:hanging="567"/>
        <w:jc w:val="both"/>
        <w:textAlignment w:val="baseline"/>
        <w:rPr>
          <w:rFonts w:ascii="Times New Roman" w:hAnsi="Times New Roman"/>
          <w:sz w:val="24"/>
        </w:rPr>
      </w:pPr>
      <w:r>
        <w:rPr>
          <w:rFonts w:ascii="Times New Roman" w:hAnsi="Times New Roman"/>
          <w:sz w:val="24"/>
        </w:rPr>
        <w:t>zasad podleganiu ubezpieczeniom społecznym lub ubezpieczeniu zdrowotnemu lub wysokości stawki składki na ubezpieczenie społeczne lub zdrowotne.</w:t>
      </w:r>
    </w:p>
    <w:p w:rsidR="003D25A3" w:rsidRDefault="003D25A3">
      <w:pPr>
        <w:widowControl w:val="0"/>
        <w:spacing w:line="22" w:lineRule="atLeast"/>
        <w:ind w:left="1985" w:right="15"/>
        <w:jc w:val="both"/>
        <w:textAlignment w:val="baseline"/>
        <w:rPr>
          <w:rFonts w:ascii="Times New Roman" w:hAnsi="Times New Roman"/>
          <w:sz w:val="24"/>
        </w:rPr>
      </w:pPr>
    </w:p>
    <w:p w:rsidR="003D25A3" w:rsidRDefault="00F341A0">
      <w:pPr>
        <w:pStyle w:val="Akapitzlist"/>
        <w:numPr>
          <w:ilvl w:val="1"/>
          <w:numId w:val="36"/>
        </w:numPr>
        <w:suppressAutoHyphens/>
        <w:spacing w:line="22" w:lineRule="atLeast"/>
        <w:ind w:left="567" w:hanging="567"/>
        <w:jc w:val="both"/>
        <w:rPr>
          <w:rFonts w:ascii="Times New Roman" w:hAnsi="Times New Roman"/>
          <w:bCs/>
          <w:sz w:val="24"/>
        </w:rPr>
      </w:pPr>
      <w:r>
        <w:rPr>
          <w:rFonts w:ascii="Times New Roman" w:hAnsi="Times New Roman"/>
          <w:color w:val="000000"/>
          <w:sz w:val="24"/>
        </w:rPr>
        <w:t>Inicjatorem dokonania istotnych zmian w umowie jest Zamawiający.</w:t>
      </w:r>
    </w:p>
    <w:p w:rsidR="003D25A3" w:rsidRDefault="003D25A3">
      <w:pPr>
        <w:pStyle w:val="Akapitzlist"/>
        <w:spacing w:line="22" w:lineRule="atLeast"/>
        <w:ind w:left="567"/>
        <w:jc w:val="both"/>
        <w:rPr>
          <w:rFonts w:ascii="Times New Roman" w:hAnsi="Times New Roman"/>
          <w:bCs/>
          <w:sz w:val="24"/>
        </w:rPr>
      </w:pPr>
    </w:p>
    <w:p w:rsidR="003D25A3" w:rsidRDefault="00F341A0">
      <w:pPr>
        <w:suppressAutoHyphens/>
        <w:spacing w:after="200" w:line="264" w:lineRule="auto"/>
        <w:ind w:left="567" w:hanging="567"/>
        <w:jc w:val="both"/>
        <w:rPr>
          <w:rFonts w:ascii="Times New Roman" w:hAnsi="Times New Roman"/>
          <w:b/>
          <w:color w:val="000000"/>
          <w:sz w:val="24"/>
        </w:rPr>
      </w:pPr>
      <w:r>
        <w:rPr>
          <w:rFonts w:ascii="Times New Roman" w:hAnsi="Times New Roman"/>
          <w:b/>
          <w:bCs/>
          <w:sz w:val="24"/>
        </w:rPr>
        <w:t>14.4</w:t>
      </w:r>
      <w:r>
        <w:rPr>
          <w:rFonts w:ascii="Times New Roman" w:hAnsi="Times New Roman"/>
          <w:bCs/>
          <w:sz w:val="24"/>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3D25A3" w:rsidRDefault="00F341A0">
      <w:pPr>
        <w:pStyle w:val="Akapitzlist"/>
        <w:numPr>
          <w:ilvl w:val="0"/>
          <w:numId w:val="36"/>
        </w:numPr>
        <w:shd w:val="clear" w:color="auto" w:fill="BFBFBF" w:themeFill="background1" w:themeFillShade="BF"/>
        <w:spacing w:before="400" w:after="300" w:line="264"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INFORMACJA DOTYCZĄCA SKŁADANIA OFERT CZĘŚCIOWYCH</w:t>
      </w:r>
    </w:p>
    <w:p w:rsidR="003D25A3" w:rsidRDefault="00F341A0">
      <w:pPr>
        <w:pStyle w:val="Akapitzlist"/>
        <w:spacing w:before="400" w:after="300" w:line="264"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nie dopuszcza składania ofert częściowych.</w:t>
      </w:r>
    </w:p>
    <w:p w:rsidR="003D25A3" w:rsidRDefault="00F341A0">
      <w:pPr>
        <w:pStyle w:val="Akapitzlist"/>
        <w:numPr>
          <w:ilvl w:val="0"/>
          <w:numId w:val="36"/>
        </w:numPr>
        <w:shd w:val="clear" w:color="auto" w:fill="BFBFBF" w:themeFill="background1" w:themeFillShade="BF"/>
        <w:spacing w:before="400" w:after="300" w:line="264" w:lineRule="auto"/>
        <w:ind w:left="567" w:hanging="567"/>
        <w:jc w:val="both"/>
        <w:rPr>
          <w:rFonts w:ascii="Times New Roman" w:hAnsi="Times New Roman" w:cs="Times New Roman"/>
          <w:color w:val="000000"/>
          <w:sz w:val="24"/>
          <w:szCs w:val="24"/>
        </w:rPr>
      </w:pPr>
      <w:r>
        <w:rPr>
          <w:rFonts w:ascii="Times New Roman" w:hAnsi="Times New Roman" w:cs="Times New Roman"/>
          <w:b/>
          <w:color w:val="000000"/>
          <w:sz w:val="24"/>
          <w:szCs w:val="24"/>
        </w:rPr>
        <w:t>INFORMACJA DOTYCZĄCA SKŁADANIA OFERT WARIANTOWYCH</w:t>
      </w:r>
    </w:p>
    <w:p w:rsidR="003D25A3" w:rsidRDefault="00F341A0">
      <w:pPr>
        <w:pStyle w:val="Akapitzlist"/>
        <w:spacing w:before="400" w:after="300" w:line="264" w:lineRule="auto"/>
        <w:ind w:left="495"/>
        <w:jc w:val="both"/>
        <w:rPr>
          <w:rFonts w:ascii="Times New Roman" w:hAnsi="Times New Roman"/>
          <w:color w:val="000000"/>
          <w:sz w:val="24"/>
        </w:rPr>
      </w:pPr>
      <w:r>
        <w:rPr>
          <w:rFonts w:ascii="Times New Roman" w:hAnsi="Times New Roman"/>
          <w:color w:val="000000"/>
          <w:sz w:val="24"/>
        </w:rPr>
        <w:t>Zamawiający nie dopuszcza składania ofert wariantowych.</w:t>
      </w:r>
    </w:p>
    <w:p w:rsidR="003D25A3" w:rsidRDefault="00F341A0">
      <w:pPr>
        <w:pStyle w:val="Akapitzlist"/>
        <w:numPr>
          <w:ilvl w:val="0"/>
          <w:numId w:val="36"/>
        </w:numPr>
        <w:shd w:val="clear" w:color="auto" w:fill="BFBFBF" w:themeFill="background1" w:themeFillShade="BF"/>
        <w:spacing w:before="400" w:after="300" w:line="264" w:lineRule="auto"/>
        <w:ind w:left="567" w:hanging="567"/>
        <w:jc w:val="both"/>
        <w:rPr>
          <w:rFonts w:ascii="Times New Roman" w:hAnsi="Times New Roman" w:cs="Times New Roman"/>
          <w:color w:val="000000"/>
          <w:sz w:val="24"/>
          <w:szCs w:val="24"/>
        </w:rPr>
      </w:pPr>
      <w:r>
        <w:rPr>
          <w:rFonts w:ascii="Times New Roman" w:hAnsi="Times New Roman" w:cs="Times New Roman"/>
          <w:b/>
          <w:color w:val="000000"/>
          <w:sz w:val="24"/>
          <w:szCs w:val="24"/>
        </w:rPr>
        <w:t>INFORMACJA DOTYCZĄCA UDZIELENIA ZAMÓWIEŃ DODATKOWYCH</w:t>
      </w:r>
    </w:p>
    <w:p w:rsidR="003D25A3" w:rsidRDefault="00F341A0">
      <w:pPr>
        <w:pStyle w:val="Akapitzlist"/>
        <w:spacing w:before="400" w:after="300" w:line="264"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nie przewiduje udzielenia zamówienia, o którym mowa w art. 67 ust 1 pkt 7 ustawy PZP.</w:t>
      </w:r>
    </w:p>
    <w:p w:rsidR="003D25A3" w:rsidRDefault="00F341A0">
      <w:pPr>
        <w:pStyle w:val="Akapitzlist"/>
        <w:numPr>
          <w:ilvl w:val="0"/>
          <w:numId w:val="36"/>
        </w:numPr>
        <w:shd w:val="clear" w:color="auto" w:fill="BFBFBF" w:themeFill="background1" w:themeFillShade="BF"/>
        <w:spacing w:before="400" w:after="300" w:line="264" w:lineRule="auto"/>
        <w:ind w:left="567"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t>INFORMACJA DOTYCZĄCA ZABEZPIECZENIA NALEŻYTEGO WYKONANIA UMOWY</w:t>
      </w:r>
    </w:p>
    <w:p w:rsidR="003D25A3" w:rsidRDefault="00F341A0">
      <w:pPr>
        <w:pStyle w:val="Akapitzlist"/>
        <w:spacing w:before="400" w:after="300" w:line="264" w:lineRule="auto"/>
        <w:ind w:left="567"/>
        <w:jc w:val="both"/>
        <w:rPr>
          <w:rFonts w:ascii="Times New Roman" w:hAnsi="Times New Roman" w:cs="Times New Roman"/>
          <w:sz w:val="24"/>
          <w:szCs w:val="24"/>
        </w:rPr>
      </w:pPr>
      <w:r>
        <w:rPr>
          <w:rFonts w:ascii="Times New Roman" w:hAnsi="Times New Roman" w:cs="Times New Roman"/>
          <w:sz w:val="24"/>
          <w:szCs w:val="24"/>
        </w:rPr>
        <w:t xml:space="preserve">Zamawiający nie wymaga wniesienia zabezpieczenia należytego wykonania umowy. </w:t>
      </w:r>
    </w:p>
    <w:p w:rsidR="003D25A3" w:rsidRDefault="00F341A0">
      <w:pPr>
        <w:pStyle w:val="Akapitzlist"/>
        <w:numPr>
          <w:ilvl w:val="0"/>
          <w:numId w:val="36"/>
        </w:numPr>
        <w:shd w:val="clear" w:color="auto" w:fill="BFBFBF" w:themeFill="background1" w:themeFillShade="BF"/>
        <w:spacing w:before="400" w:after="300" w:line="264" w:lineRule="auto"/>
        <w:ind w:left="567"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POUCZENIE O ŚRODKACH OCHRONY PRAWNEJ PRZYSŁUGUJĄCYCH WYKONAWCOM W TOKU POSTĘPOWANIA O UDZIELENIE ZAMÓWIA PUBLICZNEGO </w:t>
      </w:r>
    </w:p>
    <w:p w:rsidR="003D25A3" w:rsidRPr="00B202AA" w:rsidRDefault="00F341A0" w:rsidP="00B202AA">
      <w:pPr>
        <w:pStyle w:val="Akapitzlist"/>
        <w:numPr>
          <w:ilvl w:val="1"/>
          <w:numId w:val="48"/>
        </w:numPr>
        <w:tabs>
          <w:tab w:val="left" w:pos="709"/>
        </w:tabs>
        <w:spacing w:before="400" w:after="300" w:line="264" w:lineRule="auto"/>
        <w:ind w:left="426"/>
        <w:jc w:val="both"/>
        <w:rPr>
          <w:rFonts w:ascii="Times New Roman" w:hAnsi="Times New Roman" w:cs="Times New Roman"/>
          <w:sz w:val="24"/>
          <w:szCs w:val="24"/>
        </w:rPr>
      </w:pPr>
      <w:r w:rsidRPr="00B202AA">
        <w:rPr>
          <w:rFonts w:ascii="Times New Roman" w:hAnsi="Times New Roman" w:cs="Times New Roman"/>
          <w:sz w:val="24"/>
          <w:szCs w:val="24"/>
        </w:rPr>
        <w:t xml:space="preserve">W toku postępowania o udzielenie zamówienia przysługują środki ochrony prawnej przewidziane w Dziale VI ustawy </w:t>
      </w:r>
      <w:proofErr w:type="spellStart"/>
      <w:r w:rsidRPr="00B202AA">
        <w:rPr>
          <w:rFonts w:ascii="Times New Roman" w:hAnsi="Times New Roman" w:cs="Times New Roman"/>
          <w:sz w:val="24"/>
          <w:szCs w:val="24"/>
        </w:rPr>
        <w:t>Pzp</w:t>
      </w:r>
      <w:proofErr w:type="spellEnd"/>
      <w:r w:rsidRPr="00B202AA">
        <w:rPr>
          <w:rFonts w:ascii="Times New Roman" w:hAnsi="Times New Roman" w:cs="Times New Roman"/>
          <w:sz w:val="24"/>
          <w:szCs w:val="24"/>
        </w:rPr>
        <w:t xml:space="preserve"> – odwołanie do Prezesa Krajowej Izby Odwoławczej i skarga do sądu okręgowego wnoszone w sposób i w terminach określonych w Ustawie. Środki ochrony prawnej określone w ww. dziale VI przysługują Wykonawcom, a także innemu podmiotowi, jeżeli ma lub miał interes w uzyskaniu danego zamówienia oraz poniósł lub może ponieść szkodę w wyniku naruszenia przez Zamawiającego przepisów Ustawy.</w:t>
      </w:r>
    </w:p>
    <w:p w:rsidR="003D25A3" w:rsidRPr="00B202AA" w:rsidRDefault="00F341A0" w:rsidP="00B202AA">
      <w:pPr>
        <w:pStyle w:val="Akapitzlist"/>
        <w:numPr>
          <w:ilvl w:val="1"/>
          <w:numId w:val="48"/>
        </w:numPr>
        <w:tabs>
          <w:tab w:val="left" w:pos="709"/>
        </w:tabs>
        <w:spacing w:before="400" w:after="300" w:line="264" w:lineRule="auto"/>
        <w:ind w:left="426"/>
        <w:jc w:val="both"/>
        <w:rPr>
          <w:rFonts w:ascii="Times New Roman" w:hAnsi="Times New Roman" w:cs="Times New Roman"/>
          <w:sz w:val="24"/>
          <w:szCs w:val="24"/>
        </w:rPr>
      </w:pPr>
      <w:r w:rsidRPr="00B202AA">
        <w:rPr>
          <w:rFonts w:ascii="Times New Roman" w:hAnsi="Times New Roman" w:cs="Times New Roman"/>
          <w:sz w:val="24"/>
          <w:szCs w:val="24"/>
        </w:rPr>
        <w:t xml:space="preserve">Odwołanie wnosi się </w:t>
      </w:r>
      <w:r w:rsidRPr="00B202AA">
        <w:rPr>
          <w:rFonts w:ascii="Times New Roman" w:hAnsi="Times New Roman" w:cs="Times New Roman"/>
          <w:bCs/>
          <w:sz w:val="24"/>
          <w:szCs w:val="24"/>
        </w:rPr>
        <w:t xml:space="preserve">w terminie 10 dni od dnia przesłania informacji o czynności Zamawiającego stanowiącej podstawę jego wniesienia – jeżeli zostały przesłane w sposób określony w art. 180 ust. 5 ustawy </w:t>
      </w:r>
      <w:proofErr w:type="spellStart"/>
      <w:r w:rsidRPr="00B202AA">
        <w:rPr>
          <w:rFonts w:ascii="Times New Roman" w:hAnsi="Times New Roman" w:cs="Times New Roman"/>
          <w:bCs/>
          <w:sz w:val="24"/>
          <w:szCs w:val="24"/>
        </w:rPr>
        <w:t>Pzp</w:t>
      </w:r>
      <w:proofErr w:type="spellEnd"/>
      <w:r w:rsidRPr="00B202AA">
        <w:rPr>
          <w:rFonts w:ascii="Times New Roman" w:hAnsi="Times New Roman" w:cs="Times New Roman"/>
          <w:bCs/>
          <w:sz w:val="24"/>
          <w:szCs w:val="24"/>
        </w:rPr>
        <w:t xml:space="preserve"> zdanie drugie albo w terminie 15 dni – jeżeli zostały przesłane w inny sposób – w przypadku, gdy wartość zamówienia jest równa lub przekracza kwoty określone w przepisach wydanych na podstawie art. 11 ust. 8;</w:t>
      </w:r>
    </w:p>
    <w:p w:rsidR="003D25A3" w:rsidRDefault="00F341A0" w:rsidP="00B202AA">
      <w:pPr>
        <w:pStyle w:val="Akapitzlist"/>
        <w:numPr>
          <w:ilvl w:val="1"/>
          <w:numId w:val="48"/>
        </w:numPr>
        <w:spacing w:before="400" w:after="300" w:line="264" w:lineRule="auto"/>
        <w:ind w:left="426" w:hanging="567"/>
        <w:jc w:val="both"/>
        <w:rPr>
          <w:rFonts w:ascii="Times New Roman" w:hAnsi="Times New Roman" w:cs="Times New Roman"/>
          <w:sz w:val="24"/>
          <w:szCs w:val="24"/>
        </w:rPr>
      </w:pPr>
      <w:r>
        <w:rPr>
          <w:rFonts w:ascii="Times New Roman" w:hAnsi="Times New Roman" w:cs="Times New Roman"/>
          <w:sz w:val="24"/>
          <w:szCs w:val="24"/>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3D25A3" w:rsidRDefault="00F341A0" w:rsidP="00B202AA">
      <w:pPr>
        <w:pStyle w:val="Akapitzlist"/>
        <w:numPr>
          <w:ilvl w:val="1"/>
          <w:numId w:val="48"/>
        </w:numPr>
        <w:spacing w:before="400" w:after="300" w:line="264" w:lineRule="auto"/>
        <w:ind w:left="426" w:hanging="567"/>
        <w:jc w:val="both"/>
        <w:rPr>
          <w:rFonts w:ascii="Times New Roman" w:hAnsi="Times New Roman" w:cs="Times New Roman"/>
          <w:sz w:val="24"/>
          <w:szCs w:val="24"/>
        </w:rPr>
      </w:pPr>
      <w:r>
        <w:rPr>
          <w:rFonts w:ascii="Times New Roman" w:hAnsi="Times New Roman" w:cs="Times New Roman"/>
          <w:sz w:val="24"/>
          <w:szCs w:val="24"/>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3D25A3" w:rsidRDefault="00F341A0" w:rsidP="00B202AA">
      <w:pPr>
        <w:pStyle w:val="Akapitzlist"/>
        <w:numPr>
          <w:ilvl w:val="1"/>
          <w:numId w:val="48"/>
        </w:numPr>
        <w:spacing w:before="400" w:after="300" w:line="264" w:lineRule="auto"/>
        <w:ind w:left="426" w:hanging="567"/>
        <w:jc w:val="both"/>
        <w:rPr>
          <w:rFonts w:ascii="Times New Roman" w:hAnsi="Times New Roman" w:cs="Times New Roman"/>
          <w:sz w:val="24"/>
          <w:szCs w:val="24"/>
        </w:rPr>
      </w:pPr>
      <w:r>
        <w:rPr>
          <w:rFonts w:ascii="Times New Roman" w:hAnsi="Times New Roman" w:cs="Times New Roman"/>
          <w:sz w:val="24"/>
          <w:szCs w:val="24"/>
        </w:rPr>
        <w:t>Jeżeli Zamawiający nie przesłał Wykonawcy zawiadomienia o wyborze oferty najkorzystniejszej oferty odwołanie wnosi się nie później niż w terminie:</w:t>
      </w:r>
    </w:p>
    <w:p w:rsidR="003D25A3" w:rsidRDefault="00F341A0" w:rsidP="00B202AA">
      <w:pPr>
        <w:pStyle w:val="Akapitzlist"/>
        <w:numPr>
          <w:ilvl w:val="2"/>
          <w:numId w:val="48"/>
        </w:numPr>
        <w:spacing w:before="400" w:after="300"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30 dni od dnia publikacji w Dzienniku Urzędowym Unii Europejskiej ogłoszenia o udzieleniu zamówienia,</w:t>
      </w:r>
    </w:p>
    <w:p w:rsidR="003D25A3" w:rsidRDefault="00F341A0" w:rsidP="00B202AA">
      <w:pPr>
        <w:pStyle w:val="Akapitzlist"/>
        <w:numPr>
          <w:ilvl w:val="2"/>
          <w:numId w:val="48"/>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6 miesięcy od dnia zawarcia umowy, jeżeli Zamawiający nie opublikował w Dzienniku Urzędowym Unii Europejskiej ogłoszenia o udzieleniu Zamówienia. </w:t>
      </w:r>
    </w:p>
    <w:p w:rsidR="003D25A3" w:rsidRDefault="00F341A0" w:rsidP="00B202AA">
      <w:pPr>
        <w:pStyle w:val="Akapitzlist"/>
        <w:numPr>
          <w:ilvl w:val="0"/>
          <w:numId w:val="48"/>
        </w:numPr>
        <w:shd w:val="clear" w:color="auto" w:fill="BFBFBF" w:themeFill="background1" w:themeFillShade="BF"/>
        <w:spacing w:before="400" w:after="30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INFORMACJE DODATKOWE </w:t>
      </w:r>
    </w:p>
    <w:p w:rsidR="003D25A3" w:rsidRDefault="00F341A0">
      <w:pPr>
        <w:pStyle w:val="Akapitzlist"/>
        <w:numPr>
          <w:ilvl w:val="1"/>
          <w:numId w:val="7"/>
        </w:numPr>
        <w:spacing w:after="200" w:line="264" w:lineRule="auto"/>
        <w:ind w:left="567" w:hanging="567"/>
        <w:jc w:val="both"/>
        <w:rPr>
          <w:rFonts w:ascii="Times New Roman" w:hAnsi="Times New Roman" w:cs="Times New Roman"/>
          <w:sz w:val="24"/>
          <w:szCs w:val="24"/>
        </w:rPr>
      </w:pPr>
      <w:r>
        <w:rPr>
          <w:rFonts w:ascii="Times New Roman" w:hAnsi="Times New Roman" w:cs="Times New Roman"/>
          <w:bCs/>
          <w:sz w:val="24"/>
          <w:szCs w:val="24"/>
        </w:rPr>
        <w:t>Zamawiający nie przewiduje zawarcia umowy ramowej.</w:t>
      </w:r>
    </w:p>
    <w:p w:rsidR="003D25A3" w:rsidRDefault="00F341A0">
      <w:pPr>
        <w:pStyle w:val="Akapitzlist"/>
        <w:numPr>
          <w:ilvl w:val="1"/>
          <w:numId w:val="7"/>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Rozliczenia między Zamawiającym i Wykonawcą będą prowadzone wyłącznie w złotych polskich (PLN).</w:t>
      </w:r>
    </w:p>
    <w:p w:rsidR="003D25A3" w:rsidRDefault="00F341A0">
      <w:pPr>
        <w:pStyle w:val="Akapitzlist"/>
        <w:numPr>
          <w:ilvl w:val="1"/>
          <w:numId w:val="7"/>
        </w:numPr>
        <w:spacing w:after="200" w:line="264"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Zamawiający nie przewiduje zastosowania aukcji elektronicznej przy wyborze najkorzystniejszej oferty.</w:t>
      </w:r>
    </w:p>
    <w:p w:rsidR="003D25A3" w:rsidRDefault="00F341A0">
      <w:pPr>
        <w:pStyle w:val="Akapitzlist"/>
        <w:numPr>
          <w:ilvl w:val="1"/>
          <w:numId w:val="7"/>
        </w:numPr>
        <w:spacing w:after="200" w:line="264" w:lineRule="auto"/>
        <w:ind w:left="567" w:hanging="567"/>
        <w:jc w:val="both"/>
        <w:rPr>
          <w:rFonts w:ascii="Times New Roman" w:hAnsi="Times New Roman" w:cs="Times New Roman"/>
          <w:bCs/>
          <w:sz w:val="24"/>
          <w:szCs w:val="24"/>
        </w:rPr>
      </w:pPr>
      <w:r>
        <w:rPr>
          <w:rFonts w:ascii="Times New Roman" w:hAnsi="Times New Roman" w:cs="Times New Roman"/>
          <w:sz w:val="24"/>
          <w:szCs w:val="24"/>
        </w:rPr>
        <w:t>Zamawiający nie przewiduje zwrotu Wykonawcom kosztów udziału w postępowaniu.</w:t>
      </w:r>
    </w:p>
    <w:p w:rsidR="003D25A3" w:rsidRDefault="00F341A0">
      <w:pPr>
        <w:pStyle w:val="Akapitzlist"/>
        <w:numPr>
          <w:ilvl w:val="1"/>
          <w:numId w:val="7"/>
        </w:numPr>
        <w:spacing w:after="200" w:line="264" w:lineRule="auto"/>
        <w:ind w:left="567" w:hanging="567"/>
        <w:jc w:val="both"/>
        <w:rPr>
          <w:rFonts w:ascii="Times New Roman" w:hAnsi="Times New Roman" w:cs="Times New Roman"/>
          <w:bCs/>
          <w:sz w:val="24"/>
          <w:szCs w:val="24"/>
        </w:rPr>
      </w:pPr>
      <w:r>
        <w:rPr>
          <w:rFonts w:ascii="Times New Roman" w:hAnsi="Times New Roman" w:cs="Times New Roman"/>
          <w:sz w:val="24"/>
          <w:szCs w:val="24"/>
        </w:rPr>
        <w:lastRenderedPageBreak/>
        <w:t>Wykonawcom przysługuje roszczenie o zwrot uzasadnionych kosztów uczestnictwa w postępowaniu, w szczególności kosztów przygotowania oferty w przypadku złożenia oferty niepodlegającej odrzuceniu, złożonej w postępowaniu, które podlega unieważnieniu z przyczyn leżących po stronie Zamawiającego.</w:t>
      </w:r>
    </w:p>
    <w:p w:rsidR="003D25A3" w:rsidRDefault="00F341A0" w:rsidP="00B202AA">
      <w:pPr>
        <w:pStyle w:val="Akapitzlist"/>
        <w:numPr>
          <w:ilvl w:val="0"/>
          <w:numId w:val="48"/>
        </w:numPr>
        <w:shd w:val="clear" w:color="auto" w:fill="BFBFBF" w:themeFill="background1" w:themeFillShade="BF"/>
        <w:spacing w:before="400" w:after="300" w:line="264"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PODWYKONAWSTWO</w:t>
      </w:r>
    </w:p>
    <w:p w:rsidR="003D25A3" w:rsidRDefault="003D25A3">
      <w:pPr>
        <w:pStyle w:val="Akapitzlist"/>
        <w:spacing w:line="264" w:lineRule="auto"/>
        <w:ind w:left="426"/>
        <w:jc w:val="both"/>
        <w:rPr>
          <w:rFonts w:ascii="Times New Roman" w:hAnsi="Times New Roman" w:cs="Times New Roman"/>
          <w:sz w:val="24"/>
          <w:szCs w:val="24"/>
        </w:rPr>
      </w:pPr>
    </w:p>
    <w:p w:rsidR="003D25A3" w:rsidRDefault="00F341A0">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W przypadku, gdy Wykonawca zamierza wykonać część niniejszego zamówienia przy udziale podwykonawców, zobowiązany jest do podania w składanej ofercie: nazwy firmy będącej podwykonawcą oraz zakres zamówienia jaki podwykonawcy zostanie powierzony.  </w:t>
      </w:r>
    </w:p>
    <w:p w:rsidR="003D25A3" w:rsidRDefault="00F341A0">
      <w:pPr>
        <w:pStyle w:val="Akapitzlist"/>
        <w:shd w:val="clear" w:color="auto" w:fill="BFBFBF" w:themeFill="background1" w:themeFillShade="BF"/>
        <w:spacing w:before="400" w:after="300" w:line="264"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WYKAZ ZAŁĄCZNIKÓW DO SIWZ</w:t>
      </w:r>
    </w:p>
    <w:p w:rsidR="003D25A3" w:rsidRDefault="00F341A0">
      <w:pPr>
        <w:spacing w:line="264" w:lineRule="auto"/>
        <w:ind w:left="142" w:hanging="142"/>
        <w:jc w:val="both"/>
        <w:rPr>
          <w:rFonts w:ascii="Times New Roman" w:hAnsi="Times New Roman"/>
        </w:rPr>
      </w:pPr>
      <w:r>
        <w:rPr>
          <w:rFonts w:ascii="Times New Roman" w:hAnsi="Times New Roman"/>
        </w:rPr>
        <w:t xml:space="preserve">Załącznik nr 1 – Opis przedmiotu zamówienia </w:t>
      </w:r>
    </w:p>
    <w:p w:rsidR="003D25A3" w:rsidRDefault="00F341A0">
      <w:pPr>
        <w:spacing w:line="264" w:lineRule="auto"/>
        <w:ind w:left="142" w:hanging="142"/>
        <w:jc w:val="both"/>
        <w:rPr>
          <w:rFonts w:ascii="Times New Roman" w:hAnsi="Times New Roman" w:cs="Times New Roman"/>
        </w:rPr>
      </w:pPr>
      <w:r>
        <w:rPr>
          <w:rFonts w:ascii="Times New Roman" w:hAnsi="Times New Roman" w:cs="Times New Roman"/>
        </w:rPr>
        <w:t>Załącznik nr 2 – Wzór umowy</w:t>
      </w:r>
    </w:p>
    <w:p w:rsidR="003D25A3" w:rsidRDefault="00F341A0">
      <w:pPr>
        <w:spacing w:line="264" w:lineRule="auto"/>
        <w:ind w:left="142" w:hanging="142"/>
        <w:jc w:val="both"/>
        <w:rPr>
          <w:rFonts w:ascii="Times New Roman" w:hAnsi="Times New Roman"/>
        </w:rPr>
      </w:pPr>
      <w:r>
        <w:rPr>
          <w:rFonts w:ascii="Times New Roman" w:hAnsi="Times New Roman"/>
        </w:rPr>
        <w:t xml:space="preserve">Załącznik nr 3 – Formularz ofertowy </w:t>
      </w:r>
    </w:p>
    <w:p w:rsidR="003D25A3" w:rsidRDefault="00F341A0">
      <w:pPr>
        <w:spacing w:line="264" w:lineRule="auto"/>
        <w:ind w:left="142" w:hanging="142"/>
        <w:jc w:val="both"/>
        <w:rPr>
          <w:rFonts w:ascii="Times New Roman" w:hAnsi="Times New Roman" w:cs="Times New Roman"/>
        </w:rPr>
      </w:pPr>
      <w:r>
        <w:rPr>
          <w:rFonts w:ascii="Times New Roman" w:hAnsi="Times New Roman" w:cs="Times New Roman"/>
        </w:rPr>
        <w:t>Załącznik nr 4 – Formularz jednolitego europejskiego dokumentu zamówienia</w:t>
      </w:r>
    </w:p>
    <w:p w:rsidR="003D25A3" w:rsidRDefault="00F341A0">
      <w:pPr>
        <w:spacing w:line="264" w:lineRule="auto"/>
        <w:rPr>
          <w:rFonts w:ascii="Times New Roman" w:hAnsi="Times New Roman" w:cs="Times New Roman"/>
        </w:rPr>
      </w:pPr>
      <w:r>
        <w:rPr>
          <w:rFonts w:ascii="Times New Roman" w:hAnsi="Times New Roman" w:cs="Times New Roman"/>
        </w:rPr>
        <w:t xml:space="preserve">Załącznik nr 5 </w:t>
      </w:r>
      <w:r>
        <w:rPr>
          <w:rFonts w:ascii="Times New Roman" w:hAnsi="Times New Roman"/>
        </w:rPr>
        <w:t xml:space="preserve">– </w:t>
      </w:r>
      <w:r>
        <w:rPr>
          <w:rFonts w:ascii="Times New Roman" w:hAnsi="Times New Roman" w:cs="Times New Roman"/>
        </w:rPr>
        <w:t>Oświadczenie o przynależności lub braku przynależności do grupy kapitałowej</w:t>
      </w:r>
    </w:p>
    <w:p w:rsidR="003D25A3" w:rsidRDefault="003D25A3">
      <w:pPr>
        <w:spacing w:line="264" w:lineRule="auto"/>
        <w:jc w:val="both"/>
      </w:pPr>
    </w:p>
    <w:sectPr w:rsidR="003D25A3">
      <w:footerReference w:type="default" r:id="rId11"/>
      <w:pgSz w:w="11906" w:h="16838"/>
      <w:pgMar w:top="1417" w:right="1417" w:bottom="993"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2A0" w:rsidRDefault="00B502A0">
      <w:r>
        <w:separator/>
      </w:r>
    </w:p>
  </w:endnote>
  <w:endnote w:type="continuationSeparator" w:id="0">
    <w:p w:rsidR="00B502A0" w:rsidRDefault="00B5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80"/>
    <w:family w:val="auto"/>
    <w:notTrueType/>
    <w:pitch w:val="default"/>
    <w:sig w:usb0="00000000" w:usb1="08070000" w:usb2="00000010" w:usb3="00000000" w:csb0="00020002"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ndale Sans UI">
    <w:charset w:val="00"/>
    <w:family w:val="auto"/>
    <w:pitch w:val="variable"/>
  </w:font>
  <w:font w:name="Optima">
    <w:panose1 w:val="00000000000000000000"/>
    <w:charset w:val="00"/>
    <w:family w:val="auto"/>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323357"/>
      <w:docPartObj>
        <w:docPartGallery w:val="Page Numbers (Top of Page)"/>
        <w:docPartUnique/>
      </w:docPartObj>
    </w:sdtPr>
    <w:sdtEndPr/>
    <w:sdtContent>
      <w:p w:rsidR="003D25A3" w:rsidRDefault="00F341A0">
        <w:pPr>
          <w:pStyle w:val="Stopka"/>
          <w:jc w:val="right"/>
        </w:pPr>
        <w:r>
          <w:rPr>
            <w:rFonts w:ascii="Times New Roman" w:hAnsi="Times New Roman" w:cs="Times New Roman"/>
            <w:sz w:val="18"/>
            <w:szCs w:val="20"/>
          </w:rPr>
          <w:t xml:space="preserve">Strona </w:t>
        </w:r>
        <w:r>
          <w:rPr>
            <w:rFonts w:ascii="Times New Roman" w:hAnsi="Times New Roman" w:cs="Times New Roman"/>
            <w:sz w:val="18"/>
            <w:szCs w:val="20"/>
          </w:rPr>
          <w:fldChar w:fldCharType="begin"/>
        </w:r>
        <w:r>
          <w:instrText>PAGE</w:instrText>
        </w:r>
        <w:r>
          <w:fldChar w:fldCharType="separate"/>
        </w:r>
        <w:r w:rsidR="00B71DAE">
          <w:rPr>
            <w:noProof/>
          </w:rPr>
          <w:t>21</w:t>
        </w:r>
        <w:r>
          <w:fldChar w:fldCharType="end"/>
        </w:r>
        <w:r>
          <w:rPr>
            <w:rFonts w:ascii="Times New Roman" w:hAnsi="Times New Roman" w:cs="Times New Roman"/>
            <w:sz w:val="18"/>
            <w:szCs w:val="20"/>
          </w:rPr>
          <w:t xml:space="preserve"> z </w:t>
        </w:r>
        <w:r>
          <w:rPr>
            <w:rFonts w:ascii="Times New Roman" w:hAnsi="Times New Roman" w:cs="Times New Roman"/>
            <w:sz w:val="18"/>
            <w:szCs w:val="20"/>
          </w:rPr>
          <w:fldChar w:fldCharType="begin"/>
        </w:r>
        <w:r>
          <w:instrText>NUMPAGES</w:instrText>
        </w:r>
        <w:r>
          <w:fldChar w:fldCharType="separate"/>
        </w:r>
        <w:r w:rsidR="00B71DAE">
          <w:rPr>
            <w:noProof/>
          </w:rPr>
          <w:t>25</w:t>
        </w:r>
        <w:r>
          <w:fldChar w:fldCharType="end"/>
        </w:r>
      </w:p>
    </w:sdtContent>
  </w:sdt>
  <w:p w:rsidR="003D25A3" w:rsidRDefault="003D25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2A0" w:rsidRDefault="00B502A0">
      <w:r>
        <w:separator/>
      </w:r>
    </w:p>
  </w:footnote>
  <w:footnote w:type="continuationSeparator" w:id="0">
    <w:p w:rsidR="00B502A0" w:rsidRDefault="00B50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09D5"/>
    <w:multiLevelType w:val="multilevel"/>
    <w:tmpl w:val="E47E6210"/>
    <w:lvl w:ilvl="0">
      <w:start w:val="13"/>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C5846C2"/>
    <w:multiLevelType w:val="multilevel"/>
    <w:tmpl w:val="7B9A614A"/>
    <w:lvl w:ilvl="0">
      <w:start w:val="1"/>
      <w:numFmt w:val="decimal"/>
      <w:lvlText w:val="%1."/>
      <w:lvlJc w:val="left"/>
      <w:pPr>
        <w:ind w:left="360" w:hanging="360"/>
      </w:pPr>
    </w:lvl>
    <w:lvl w:ilvl="1">
      <w:start w:val="1"/>
      <w:numFmt w:val="none"/>
      <w:suff w:val="nothing"/>
      <w:lvlText w:val="."/>
      <w:lvlJc w:val="left"/>
      <w:pPr>
        <w:ind w:left="792" w:hanging="432"/>
      </w:pPr>
      <w:rPr>
        <w:rFonts w:ascii="Times New Roman" w:hAnsi="Times New Roman"/>
        <w:b/>
        <w:sz w:val="24"/>
        <w:szCs w:val="24"/>
      </w:rPr>
    </w:lvl>
    <w:lvl w:ilvl="2">
      <w:start w:val="1"/>
      <w:numFmt w:val="none"/>
      <w:suff w:val="nothing"/>
      <w:lvlText w:val="."/>
      <w:lvlJc w:val="left"/>
      <w:pPr>
        <w:ind w:left="1224" w:hanging="504"/>
      </w:pPr>
      <w:rPr>
        <w:b/>
      </w:rPr>
    </w:lvl>
    <w:lvl w:ilvl="3">
      <w:start w:val="1"/>
      <w:numFmt w:val="decimal"/>
      <w:lvlText w:val="%1.%4."/>
      <w:lvlJc w:val="left"/>
      <w:pPr>
        <w:ind w:left="1728" w:hanging="648"/>
      </w:pPr>
    </w:lvl>
    <w:lvl w:ilvl="4">
      <w:start w:val="1"/>
      <w:numFmt w:val="decimal"/>
      <w:lvlText w:val="%1.%4.%5."/>
      <w:lvlJc w:val="left"/>
      <w:pPr>
        <w:ind w:left="2232" w:hanging="792"/>
      </w:pPr>
    </w:lvl>
    <w:lvl w:ilvl="5">
      <w:start w:val="1"/>
      <w:numFmt w:val="decimal"/>
      <w:lvlText w:val="%1.%4.%5.%6."/>
      <w:lvlJc w:val="left"/>
      <w:pPr>
        <w:ind w:left="2736" w:hanging="936"/>
      </w:pPr>
    </w:lvl>
    <w:lvl w:ilvl="6">
      <w:start w:val="1"/>
      <w:numFmt w:val="decimal"/>
      <w:lvlText w:val="%1.%4.%5.%6.%7."/>
      <w:lvlJc w:val="left"/>
      <w:pPr>
        <w:ind w:left="3240" w:hanging="1080"/>
      </w:pPr>
    </w:lvl>
    <w:lvl w:ilvl="7">
      <w:start w:val="1"/>
      <w:numFmt w:val="decimal"/>
      <w:lvlText w:val="%1.%4.%5.%6.%7.%8."/>
      <w:lvlJc w:val="left"/>
      <w:pPr>
        <w:ind w:left="3744" w:hanging="1224"/>
      </w:pPr>
    </w:lvl>
    <w:lvl w:ilvl="8">
      <w:start w:val="1"/>
      <w:numFmt w:val="decimal"/>
      <w:lvlText w:val="%1.%4.%5.%6.%7.%8.%9."/>
      <w:lvlJc w:val="left"/>
      <w:pPr>
        <w:ind w:left="4320" w:hanging="1440"/>
      </w:pPr>
    </w:lvl>
  </w:abstractNum>
  <w:abstractNum w:abstractNumId="2" w15:restartNumberingAfterBreak="0">
    <w:nsid w:val="0EE64DAF"/>
    <w:multiLevelType w:val="multilevel"/>
    <w:tmpl w:val="EC6213B0"/>
    <w:lvl w:ilvl="0">
      <w:start w:val="10"/>
      <w:numFmt w:val="decimal"/>
      <w:lvlText w:val="%1."/>
      <w:lvlJc w:val="left"/>
      <w:pPr>
        <w:ind w:left="480" w:hanging="480"/>
      </w:pPr>
      <w:rPr>
        <w:rFonts w:cstheme="minorBidi" w:hint="default"/>
        <w:b/>
        <w:color w:val="auto"/>
      </w:rPr>
    </w:lvl>
    <w:lvl w:ilvl="1">
      <w:start w:val="1"/>
      <w:numFmt w:val="decimal"/>
      <w:lvlText w:val="%1.%2."/>
      <w:lvlJc w:val="left"/>
      <w:pPr>
        <w:ind w:left="840" w:hanging="480"/>
      </w:pPr>
      <w:rPr>
        <w:rFonts w:cstheme="minorBidi" w:hint="default"/>
        <w:b/>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3" w15:restartNumberingAfterBreak="0">
    <w:nsid w:val="0F4209FB"/>
    <w:multiLevelType w:val="multilevel"/>
    <w:tmpl w:val="238628FC"/>
    <w:lvl w:ilvl="0">
      <w:start w:val="7"/>
      <w:numFmt w:val="decimal"/>
      <w:lvlText w:val="%1."/>
      <w:lvlJc w:val="left"/>
      <w:pPr>
        <w:ind w:left="540" w:hanging="540"/>
      </w:pPr>
      <w:rPr>
        <w:b/>
      </w:rPr>
    </w:lvl>
    <w:lvl w:ilvl="1">
      <w:start w:val="1"/>
      <w:numFmt w:val="decimal"/>
      <w:lvlText w:val="%1.%2."/>
      <w:lvlJc w:val="left"/>
      <w:pPr>
        <w:ind w:left="753" w:hanging="540"/>
      </w:pPr>
      <w:rPr>
        <w:rFonts w:ascii="Times New Roman" w:hAnsi="Times New Roman"/>
        <w:b/>
        <w:sz w:val="24"/>
        <w:szCs w:val="22"/>
      </w:rPr>
    </w:lvl>
    <w:lvl w:ilvl="2">
      <w:start w:val="1"/>
      <w:numFmt w:val="decimal"/>
      <w:lvlText w:val="%1.%2.%3."/>
      <w:lvlJc w:val="left"/>
      <w:pPr>
        <w:ind w:left="1146" w:hanging="720"/>
      </w:pPr>
      <w:rPr>
        <w:rFonts w:ascii="Times New Roman" w:hAnsi="Times New Roman"/>
        <w:b/>
        <w:sz w:val="24"/>
        <w:szCs w:val="22"/>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4" w15:restartNumberingAfterBreak="0">
    <w:nsid w:val="0FA3088D"/>
    <w:multiLevelType w:val="multilevel"/>
    <w:tmpl w:val="FBB04448"/>
    <w:lvl w:ilvl="0">
      <w:start w:val="19"/>
      <w:numFmt w:val="decimal"/>
      <w:lvlText w:val="%1."/>
      <w:lvlJc w:val="left"/>
      <w:pPr>
        <w:ind w:left="480" w:hanging="480"/>
      </w:pPr>
      <w:rPr>
        <w:rFonts w:hint="default"/>
      </w:rPr>
    </w:lvl>
    <w:lvl w:ilvl="1">
      <w:start w:val="1"/>
      <w:numFmt w:val="decimal"/>
      <w:lvlText w:val="%1.%2."/>
      <w:lvlJc w:val="left"/>
      <w:pPr>
        <w:ind w:left="1200" w:hanging="48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6C1FF2"/>
    <w:multiLevelType w:val="multilevel"/>
    <w:tmpl w:val="88A249D4"/>
    <w:lvl w:ilvl="0">
      <w:start w:val="1"/>
      <w:numFmt w:val="decimal"/>
      <w:lvlText w:val="%1."/>
      <w:lvlJc w:val="left"/>
      <w:pPr>
        <w:ind w:left="360" w:hanging="360"/>
      </w:pPr>
    </w:lvl>
    <w:lvl w:ilvl="1">
      <w:start w:val="1"/>
      <w:numFmt w:val="decimal"/>
      <w:lvlText w:val="%1.%2."/>
      <w:lvlJc w:val="left"/>
      <w:pPr>
        <w:ind w:left="5820" w:hanging="432"/>
      </w:pPr>
      <w:rPr>
        <w:rFonts w:ascii="Times New Roman" w:hAnsi="Times New Roman"/>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BE7064"/>
    <w:multiLevelType w:val="multilevel"/>
    <w:tmpl w:val="F0BE5982"/>
    <w:lvl w:ilvl="0">
      <w:start w:val="1"/>
      <w:numFmt w:val="decimal"/>
      <w:lvlText w:val="%1."/>
      <w:lvlJc w:val="left"/>
      <w:pPr>
        <w:ind w:left="360" w:hanging="360"/>
      </w:pPr>
    </w:lvl>
    <w:lvl w:ilvl="1">
      <w:start w:val="1"/>
      <w:numFmt w:val="none"/>
      <w:suff w:val="nothing"/>
      <w:lvlText w:val="."/>
      <w:lvlJc w:val="left"/>
      <w:pPr>
        <w:ind w:left="792" w:hanging="432"/>
      </w:pPr>
      <w:rPr>
        <w:rFonts w:ascii="Times New Roman" w:hAnsi="Times New Roman"/>
        <w:b/>
        <w:sz w:val="24"/>
      </w:rPr>
    </w:lvl>
    <w:lvl w:ilvl="2">
      <w:start w:val="1"/>
      <w:numFmt w:val="none"/>
      <w:suff w:val="nothing"/>
      <w:lvlText w:val="."/>
      <w:lvlJc w:val="left"/>
      <w:pPr>
        <w:ind w:left="1224" w:hanging="504"/>
      </w:pPr>
      <w:rPr>
        <w:b/>
      </w:rPr>
    </w:lvl>
    <w:lvl w:ilvl="3">
      <w:start w:val="1"/>
      <w:numFmt w:val="decimal"/>
      <w:lvlText w:val="%1.%4."/>
      <w:lvlJc w:val="left"/>
      <w:pPr>
        <w:ind w:left="1728" w:hanging="648"/>
      </w:pPr>
    </w:lvl>
    <w:lvl w:ilvl="4">
      <w:start w:val="1"/>
      <w:numFmt w:val="decimal"/>
      <w:lvlText w:val="%1.%4.%5."/>
      <w:lvlJc w:val="left"/>
      <w:pPr>
        <w:ind w:left="2232" w:hanging="792"/>
      </w:pPr>
    </w:lvl>
    <w:lvl w:ilvl="5">
      <w:start w:val="1"/>
      <w:numFmt w:val="decimal"/>
      <w:lvlText w:val="%1.%4.%5.%6."/>
      <w:lvlJc w:val="left"/>
      <w:pPr>
        <w:ind w:left="2736" w:hanging="936"/>
      </w:pPr>
    </w:lvl>
    <w:lvl w:ilvl="6">
      <w:start w:val="1"/>
      <w:numFmt w:val="decimal"/>
      <w:lvlText w:val="%1.%4.%5.%6.%7."/>
      <w:lvlJc w:val="left"/>
      <w:pPr>
        <w:ind w:left="3240" w:hanging="1080"/>
      </w:pPr>
    </w:lvl>
    <w:lvl w:ilvl="7">
      <w:start w:val="1"/>
      <w:numFmt w:val="decimal"/>
      <w:lvlText w:val="%1.%4.%5.%6.%7.%8."/>
      <w:lvlJc w:val="left"/>
      <w:pPr>
        <w:ind w:left="3744" w:hanging="1224"/>
      </w:pPr>
    </w:lvl>
    <w:lvl w:ilvl="8">
      <w:start w:val="1"/>
      <w:numFmt w:val="decimal"/>
      <w:lvlText w:val="%1.%4.%5.%6.%7.%8.%9."/>
      <w:lvlJc w:val="left"/>
      <w:pPr>
        <w:ind w:left="4320" w:hanging="1440"/>
      </w:pPr>
    </w:lvl>
  </w:abstractNum>
  <w:abstractNum w:abstractNumId="7" w15:restartNumberingAfterBreak="0">
    <w:nsid w:val="11494B68"/>
    <w:multiLevelType w:val="multilevel"/>
    <w:tmpl w:val="2CA2CFC8"/>
    <w:lvl w:ilvl="0">
      <w:start w:val="1"/>
      <w:numFmt w:val="bullet"/>
      <w:lvlText w:val=""/>
      <w:lvlJc w:val="left"/>
      <w:pPr>
        <w:ind w:left="1996" w:hanging="360"/>
      </w:pPr>
      <w:rPr>
        <w:rFonts w:ascii="Symbol" w:hAnsi="Symbol" w:cs="Symbol" w:hint="default"/>
        <w:sz w:val="24"/>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8" w15:restartNumberingAfterBreak="0">
    <w:nsid w:val="12A918F9"/>
    <w:multiLevelType w:val="multilevel"/>
    <w:tmpl w:val="892E23D0"/>
    <w:lvl w:ilvl="0">
      <w:start w:val="14"/>
      <w:numFmt w:val="decimal"/>
      <w:lvlText w:val="%1."/>
      <w:lvlJc w:val="left"/>
      <w:pPr>
        <w:ind w:left="495" w:hanging="495"/>
      </w:pPr>
      <w:rPr>
        <w:rFonts w:ascii="Times New Roman" w:hAnsi="Times New Roman"/>
        <w:b/>
        <w:sz w:val="24"/>
      </w:rPr>
    </w:lvl>
    <w:lvl w:ilvl="1">
      <w:start w:val="2"/>
      <w:numFmt w:val="decimal"/>
      <w:lvlText w:val="%1.%2."/>
      <w:lvlJc w:val="left"/>
      <w:pPr>
        <w:ind w:left="933" w:hanging="495"/>
      </w:pPr>
      <w:rPr>
        <w:rFonts w:ascii="Times New Roman" w:hAnsi="Times New Roman"/>
        <w:b/>
        <w:sz w:val="24"/>
      </w:rPr>
    </w:lvl>
    <w:lvl w:ilvl="2">
      <w:start w:val="1"/>
      <w:numFmt w:val="decimal"/>
      <w:lvlText w:val="%1.%2.%3."/>
      <w:lvlJc w:val="left"/>
      <w:pPr>
        <w:ind w:left="1596" w:hanging="720"/>
      </w:pPr>
      <w:rPr>
        <w:rFonts w:ascii="Times New Roman" w:hAnsi="Times New Roman"/>
        <w:b/>
        <w:sz w:val="24"/>
      </w:rPr>
    </w:lvl>
    <w:lvl w:ilvl="3">
      <w:start w:val="1"/>
      <w:numFmt w:val="decimal"/>
      <w:lvlText w:val="%1.%2.%3.%4."/>
      <w:lvlJc w:val="left"/>
      <w:pPr>
        <w:ind w:left="2034" w:hanging="720"/>
      </w:pPr>
    </w:lvl>
    <w:lvl w:ilvl="4">
      <w:start w:val="1"/>
      <w:numFmt w:val="decimal"/>
      <w:lvlText w:val="%1.%2.%3.%4.%5."/>
      <w:lvlJc w:val="left"/>
      <w:pPr>
        <w:ind w:left="2472" w:hanging="720"/>
      </w:pPr>
    </w:lvl>
    <w:lvl w:ilvl="5">
      <w:start w:val="1"/>
      <w:numFmt w:val="decimal"/>
      <w:lvlText w:val="%1.%2.%3.%4.%5.%6."/>
      <w:lvlJc w:val="left"/>
      <w:pPr>
        <w:ind w:left="3270" w:hanging="1080"/>
      </w:pPr>
    </w:lvl>
    <w:lvl w:ilvl="6">
      <w:start w:val="1"/>
      <w:numFmt w:val="decimal"/>
      <w:lvlText w:val="%1.%2.%3.%4.%5.%6.%7."/>
      <w:lvlJc w:val="left"/>
      <w:pPr>
        <w:ind w:left="3708" w:hanging="1080"/>
      </w:pPr>
    </w:lvl>
    <w:lvl w:ilvl="7">
      <w:start w:val="1"/>
      <w:numFmt w:val="decimal"/>
      <w:lvlText w:val="%1.%2.%3.%4.%5.%6.%7.%8."/>
      <w:lvlJc w:val="left"/>
      <w:pPr>
        <w:ind w:left="4146" w:hanging="1080"/>
      </w:pPr>
    </w:lvl>
    <w:lvl w:ilvl="8">
      <w:start w:val="1"/>
      <w:numFmt w:val="decimal"/>
      <w:lvlText w:val="%1.%2.%3.%4.%5.%6.%7.%8.%9."/>
      <w:lvlJc w:val="left"/>
      <w:pPr>
        <w:ind w:left="4944" w:hanging="1440"/>
      </w:pPr>
    </w:lvl>
  </w:abstractNum>
  <w:abstractNum w:abstractNumId="9" w15:restartNumberingAfterBreak="0">
    <w:nsid w:val="13861E6C"/>
    <w:multiLevelType w:val="multilevel"/>
    <w:tmpl w:val="BA3E849C"/>
    <w:lvl w:ilvl="0">
      <w:start w:val="1"/>
      <w:numFmt w:val="decimal"/>
      <w:lvlText w:val="%1"/>
      <w:lvlJc w:val="left"/>
      <w:pPr>
        <w:ind w:left="480" w:hanging="480"/>
      </w:pPr>
    </w:lvl>
    <w:lvl w:ilvl="1">
      <w:start w:val="5"/>
      <w:numFmt w:val="decimal"/>
      <w:lvlText w:val="%1.%2"/>
      <w:lvlJc w:val="left"/>
      <w:pPr>
        <w:ind w:left="480" w:hanging="480"/>
      </w:pPr>
      <w:rPr>
        <w:rFonts w:ascii="Times New Roman" w:hAnsi="Times New Roman"/>
        <w:b/>
        <w:sz w:val="24"/>
      </w:rPr>
    </w:lvl>
    <w:lvl w:ilvl="2">
      <w:start w:val="1"/>
      <w:numFmt w:val="decimal"/>
      <w:lvlText w:val="%1.%2.%3"/>
      <w:lvlJc w:val="left"/>
      <w:pPr>
        <w:ind w:left="720" w:hanging="720"/>
      </w:pPr>
      <w:rPr>
        <w:rFonts w:ascii="Times New Roman" w:hAnsi="Times New Roman"/>
        <w:b/>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9102FE2"/>
    <w:multiLevelType w:val="multilevel"/>
    <w:tmpl w:val="8E8610D4"/>
    <w:lvl w:ilvl="0">
      <w:start w:val="13"/>
      <w:numFmt w:val="decimal"/>
      <w:lvlText w:val="%1."/>
      <w:lvlJc w:val="left"/>
      <w:pPr>
        <w:ind w:left="4025" w:hanging="480"/>
      </w:pPr>
      <w:rPr>
        <w:rFonts w:ascii="Times New Roman" w:hAnsi="Times New Roman"/>
        <w:b/>
        <w:sz w:val="24"/>
      </w:rPr>
    </w:lvl>
    <w:lvl w:ilvl="1">
      <w:start w:val="1"/>
      <w:numFmt w:val="decimal"/>
      <w:lvlText w:val="%1.%2."/>
      <w:lvlJc w:val="left"/>
      <w:pPr>
        <w:ind w:left="900" w:hanging="480"/>
      </w:pPr>
      <w:rPr>
        <w:rFonts w:ascii="Times New Roman" w:hAnsi="Times New Roman"/>
        <w:b/>
        <w:sz w:val="24"/>
      </w:rPr>
    </w:lvl>
    <w:lvl w:ilvl="2">
      <w:start w:val="1"/>
      <w:numFmt w:val="decimal"/>
      <w:lvlText w:val="%1.%2.%3."/>
      <w:lvlJc w:val="left"/>
      <w:pPr>
        <w:ind w:left="1560" w:hanging="720"/>
      </w:pPr>
      <w:rPr>
        <w:b/>
      </w:r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1" w15:restartNumberingAfterBreak="0">
    <w:nsid w:val="1A316E51"/>
    <w:multiLevelType w:val="multilevel"/>
    <w:tmpl w:val="BA4EDDC8"/>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2" w15:restartNumberingAfterBreak="0">
    <w:nsid w:val="1C657CB3"/>
    <w:multiLevelType w:val="multilevel"/>
    <w:tmpl w:val="159C55D2"/>
    <w:lvl w:ilvl="0">
      <w:start w:val="9"/>
      <w:numFmt w:val="decimal"/>
      <w:lvlText w:val="%1."/>
      <w:lvlJc w:val="left"/>
      <w:pPr>
        <w:ind w:left="645" w:hanging="645"/>
      </w:pPr>
      <w:rPr>
        <w:rFonts w:ascii="Times New Roman" w:hAnsi="Times New Roman"/>
        <w:b/>
        <w:color w:val="000000"/>
        <w:sz w:val="24"/>
      </w:rPr>
    </w:lvl>
    <w:lvl w:ilvl="1">
      <w:start w:val="21"/>
      <w:numFmt w:val="decimal"/>
      <w:lvlText w:val="%1.%2."/>
      <w:lvlJc w:val="left"/>
      <w:pPr>
        <w:ind w:left="645" w:hanging="645"/>
      </w:pPr>
      <w:rPr>
        <w:b/>
        <w:color w:val="000000"/>
      </w:rPr>
    </w:lvl>
    <w:lvl w:ilvl="2">
      <w:start w:val="1"/>
      <w:numFmt w:val="decimal"/>
      <w:lvlText w:val="%1.%2.%3."/>
      <w:lvlJc w:val="left"/>
      <w:pPr>
        <w:ind w:left="2000" w:hanging="720"/>
      </w:pPr>
      <w:rPr>
        <w:rFonts w:ascii="Times New Roman" w:hAnsi="Times New Roman"/>
        <w:b/>
        <w:color w:val="000000"/>
        <w:sz w:val="24"/>
      </w:rPr>
    </w:lvl>
    <w:lvl w:ilvl="3">
      <w:start w:val="1"/>
      <w:numFmt w:val="decimal"/>
      <w:lvlText w:val="%1.%2.%3.%4."/>
      <w:lvlJc w:val="left"/>
      <w:pPr>
        <w:ind w:left="2640" w:hanging="720"/>
      </w:pPr>
      <w:rPr>
        <w:color w:val="000000"/>
      </w:rPr>
    </w:lvl>
    <w:lvl w:ilvl="4">
      <w:start w:val="1"/>
      <w:numFmt w:val="decimal"/>
      <w:lvlText w:val="%1.%2.%3.%4.%5."/>
      <w:lvlJc w:val="left"/>
      <w:pPr>
        <w:ind w:left="3640" w:hanging="1080"/>
      </w:pPr>
      <w:rPr>
        <w:color w:val="000000"/>
      </w:rPr>
    </w:lvl>
    <w:lvl w:ilvl="5">
      <w:start w:val="1"/>
      <w:numFmt w:val="decimal"/>
      <w:lvlText w:val="%1.%2.%3.%4.%5.%6."/>
      <w:lvlJc w:val="left"/>
      <w:pPr>
        <w:ind w:left="4280" w:hanging="1080"/>
      </w:pPr>
      <w:rPr>
        <w:color w:val="000000"/>
      </w:rPr>
    </w:lvl>
    <w:lvl w:ilvl="6">
      <w:start w:val="1"/>
      <w:numFmt w:val="decimal"/>
      <w:lvlText w:val="%1.%2.%3.%4.%5.%6.%7."/>
      <w:lvlJc w:val="left"/>
      <w:pPr>
        <w:ind w:left="5280" w:hanging="1440"/>
      </w:pPr>
      <w:rPr>
        <w:color w:val="000000"/>
      </w:rPr>
    </w:lvl>
    <w:lvl w:ilvl="7">
      <w:start w:val="1"/>
      <w:numFmt w:val="decimal"/>
      <w:lvlText w:val="%1.%2.%3.%4.%5.%6.%7.%8."/>
      <w:lvlJc w:val="left"/>
      <w:pPr>
        <w:ind w:left="5920" w:hanging="1440"/>
      </w:pPr>
      <w:rPr>
        <w:color w:val="000000"/>
      </w:rPr>
    </w:lvl>
    <w:lvl w:ilvl="8">
      <w:start w:val="1"/>
      <w:numFmt w:val="decimal"/>
      <w:lvlText w:val="%1.%2.%3.%4.%5.%6.%7.%8.%9."/>
      <w:lvlJc w:val="left"/>
      <w:pPr>
        <w:ind w:left="6920" w:hanging="1800"/>
      </w:pPr>
      <w:rPr>
        <w:color w:val="000000"/>
      </w:rPr>
    </w:lvl>
  </w:abstractNum>
  <w:abstractNum w:abstractNumId="13" w15:restartNumberingAfterBreak="0">
    <w:nsid w:val="244B00CC"/>
    <w:multiLevelType w:val="multilevel"/>
    <w:tmpl w:val="9B02459A"/>
    <w:lvl w:ilvl="0">
      <w:start w:val="1"/>
      <w:numFmt w:val="decimal"/>
      <w:lvlText w:val="%1."/>
      <w:lvlJc w:val="left"/>
      <w:pPr>
        <w:ind w:left="360" w:hanging="360"/>
      </w:pPr>
    </w:lvl>
    <w:lvl w:ilvl="1">
      <w:start w:val="1"/>
      <w:numFmt w:val="decimal"/>
      <w:lvlText w:val="20.%2."/>
      <w:lvlJc w:val="left"/>
      <w:pPr>
        <w:ind w:left="792" w:hanging="432"/>
      </w:pPr>
      <w:rPr>
        <w:rFonts w:ascii="Times New Roman" w:hAnsi="Times New Roman"/>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86304E"/>
    <w:multiLevelType w:val="multilevel"/>
    <w:tmpl w:val="C36E0D04"/>
    <w:lvl w:ilvl="0">
      <w:start w:val="1"/>
      <w:numFmt w:val="lowerLetter"/>
      <w:lvlText w:val="%1."/>
      <w:lvlJc w:val="left"/>
      <w:pPr>
        <w:ind w:left="1004" w:hanging="360"/>
      </w:pPr>
      <w:rPr>
        <w:rFonts w:ascii="Times New Roman" w:hAnsi="Times New Roman"/>
        <w:b/>
        <w:sz w:val="24"/>
      </w:rPr>
    </w:lvl>
    <w:lvl w:ilvl="1">
      <w:start w:val="1"/>
      <w:numFmt w:val="lowerLetter"/>
      <w:lvlText w:val="%2."/>
      <w:lvlJc w:val="left"/>
      <w:pPr>
        <w:ind w:left="1724" w:hanging="360"/>
      </w:pPr>
    </w:lvl>
    <w:lvl w:ilvl="2">
      <w:start w:val="1"/>
      <w:numFmt w:val="lowerLetter"/>
      <w:lvlText w:val="%3."/>
      <w:lvlJc w:val="left"/>
      <w:pPr>
        <w:ind w:left="2444" w:hanging="180"/>
      </w:pPr>
      <w:rPr>
        <w:rFonts w:ascii="Times New Roman" w:hAnsi="Times New Roman"/>
        <w:b/>
        <w:sz w:val="24"/>
      </w:r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26F12E5A"/>
    <w:multiLevelType w:val="multilevel"/>
    <w:tmpl w:val="3EFEE8BA"/>
    <w:lvl w:ilvl="0">
      <w:start w:val="4"/>
      <w:numFmt w:val="decimal"/>
      <w:lvlText w:val="%1."/>
      <w:lvlJc w:val="left"/>
      <w:pPr>
        <w:ind w:left="540" w:hanging="540"/>
      </w:pPr>
      <w:rPr>
        <w:rFonts w:eastAsia="TimesNewRoman"/>
      </w:rPr>
    </w:lvl>
    <w:lvl w:ilvl="1">
      <w:start w:val="6"/>
      <w:numFmt w:val="decimal"/>
      <w:lvlText w:val="%1.%2."/>
      <w:lvlJc w:val="left"/>
      <w:pPr>
        <w:ind w:left="1532" w:hanging="540"/>
      </w:pPr>
      <w:rPr>
        <w:rFonts w:eastAsia="TimesNewRoman"/>
        <w:b/>
      </w:rPr>
    </w:lvl>
    <w:lvl w:ilvl="2">
      <w:start w:val="1"/>
      <w:numFmt w:val="decimal"/>
      <w:lvlText w:val="%1.%2.%3."/>
      <w:lvlJc w:val="left"/>
      <w:pPr>
        <w:ind w:left="2704" w:hanging="720"/>
      </w:pPr>
      <w:rPr>
        <w:rFonts w:ascii="Times New Roman" w:eastAsia="TimesNewRoman" w:hAnsi="Times New Roman"/>
        <w:b/>
        <w:sz w:val="24"/>
      </w:rPr>
    </w:lvl>
    <w:lvl w:ilvl="3">
      <w:start w:val="1"/>
      <w:numFmt w:val="decimal"/>
      <w:lvlText w:val="%1.%2.%3.%4."/>
      <w:lvlJc w:val="left"/>
      <w:pPr>
        <w:ind w:left="3696" w:hanging="720"/>
      </w:pPr>
      <w:rPr>
        <w:rFonts w:eastAsia="TimesNewRoman"/>
      </w:rPr>
    </w:lvl>
    <w:lvl w:ilvl="4">
      <w:start w:val="1"/>
      <w:numFmt w:val="decimal"/>
      <w:lvlText w:val="%1.%2.%3.%4.%5."/>
      <w:lvlJc w:val="left"/>
      <w:pPr>
        <w:ind w:left="5048" w:hanging="1080"/>
      </w:pPr>
      <w:rPr>
        <w:rFonts w:eastAsia="TimesNewRoman"/>
      </w:rPr>
    </w:lvl>
    <w:lvl w:ilvl="5">
      <w:start w:val="1"/>
      <w:numFmt w:val="decimal"/>
      <w:lvlText w:val="%1.%2.%3.%4.%5.%6."/>
      <w:lvlJc w:val="left"/>
      <w:pPr>
        <w:ind w:left="6040" w:hanging="1080"/>
      </w:pPr>
      <w:rPr>
        <w:rFonts w:eastAsia="TimesNewRoman"/>
      </w:rPr>
    </w:lvl>
    <w:lvl w:ilvl="6">
      <w:start w:val="1"/>
      <w:numFmt w:val="decimal"/>
      <w:lvlText w:val="%1.%2.%3.%4.%5.%6.%7."/>
      <w:lvlJc w:val="left"/>
      <w:pPr>
        <w:ind w:left="7392" w:hanging="1440"/>
      </w:pPr>
      <w:rPr>
        <w:rFonts w:eastAsia="TimesNewRoman"/>
      </w:rPr>
    </w:lvl>
    <w:lvl w:ilvl="7">
      <w:start w:val="1"/>
      <w:numFmt w:val="decimal"/>
      <w:lvlText w:val="%1.%2.%3.%4.%5.%6.%7.%8."/>
      <w:lvlJc w:val="left"/>
      <w:pPr>
        <w:ind w:left="8384" w:hanging="1440"/>
      </w:pPr>
      <w:rPr>
        <w:rFonts w:eastAsia="TimesNewRoman"/>
      </w:rPr>
    </w:lvl>
    <w:lvl w:ilvl="8">
      <w:start w:val="1"/>
      <w:numFmt w:val="decimal"/>
      <w:lvlText w:val="%1.%2.%3.%4.%5.%6.%7.%8.%9."/>
      <w:lvlJc w:val="left"/>
      <w:pPr>
        <w:ind w:left="9736" w:hanging="1800"/>
      </w:pPr>
      <w:rPr>
        <w:rFonts w:eastAsia="TimesNewRoman"/>
      </w:rPr>
    </w:lvl>
  </w:abstractNum>
  <w:abstractNum w:abstractNumId="16" w15:restartNumberingAfterBreak="0">
    <w:nsid w:val="2DEF7252"/>
    <w:multiLevelType w:val="multilevel"/>
    <w:tmpl w:val="EF82E77A"/>
    <w:lvl w:ilvl="0">
      <w:start w:val="2"/>
      <w:numFmt w:val="decimal"/>
      <w:lvlText w:val="%1."/>
      <w:lvlJc w:val="left"/>
      <w:pPr>
        <w:ind w:left="1637" w:hanging="360"/>
      </w:pPr>
      <w:rPr>
        <w:rFonts w:ascii="Times New Roman" w:hAnsi="Times New Roman"/>
        <w:b/>
        <w:color w:val="000000"/>
        <w:sz w:val="24"/>
      </w:rPr>
    </w:lvl>
    <w:lvl w:ilvl="1">
      <w:start w:val="2"/>
      <w:numFmt w:val="decimal"/>
      <w:lvlText w:val="%1.%2"/>
      <w:lvlJc w:val="left"/>
      <w:pPr>
        <w:ind w:left="1757" w:hanging="480"/>
      </w:pPr>
    </w:lvl>
    <w:lvl w:ilvl="2">
      <w:start w:val="1"/>
      <w:numFmt w:val="decimal"/>
      <w:lvlText w:val="%1.%2.%3"/>
      <w:lvlJc w:val="left"/>
      <w:pPr>
        <w:ind w:left="1997" w:hanging="720"/>
      </w:pPr>
      <w:rPr>
        <w:b/>
      </w:r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2717" w:hanging="1440"/>
      </w:pPr>
    </w:lvl>
  </w:abstractNum>
  <w:abstractNum w:abstractNumId="17" w15:restartNumberingAfterBreak="0">
    <w:nsid w:val="2E0A7383"/>
    <w:multiLevelType w:val="multilevel"/>
    <w:tmpl w:val="7528F260"/>
    <w:lvl w:ilvl="0">
      <w:start w:val="1"/>
      <w:numFmt w:val="lowerLetter"/>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7C35FD"/>
    <w:multiLevelType w:val="multilevel"/>
    <w:tmpl w:val="CF045854"/>
    <w:lvl w:ilvl="0">
      <w:start w:val="1"/>
      <w:numFmt w:val="decimal"/>
      <w:lvlText w:val="%1."/>
      <w:lvlJc w:val="left"/>
      <w:pPr>
        <w:ind w:left="360" w:hanging="360"/>
      </w:pPr>
    </w:lvl>
    <w:lvl w:ilvl="1">
      <w:start w:val="1"/>
      <w:numFmt w:val="none"/>
      <w:suff w:val="nothing"/>
      <w:lvlText w:val="."/>
      <w:lvlJc w:val="left"/>
      <w:pPr>
        <w:ind w:left="792" w:hanging="432"/>
      </w:pPr>
      <w:rPr>
        <w:rFonts w:ascii="Times New Roman" w:hAnsi="Times New Roman"/>
        <w:b/>
        <w:sz w:val="24"/>
      </w:rPr>
    </w:lvl>
    <w:lvl w:ilvl="2">
      <w:start w:val="1"/>
      <w:numFmt w:val="none"/>
      <w:suff w:val="nothing"/>
      <w:lvlText w:val="."/>
      <w:lvlJc w:val="left"/>
      <w:pPr>
        <w:ind w:left="1224" w:hanging="504"/>
      </w:pPr>
      <w:rPr>
        <w:b/>
      </w:rPr>
    </w:lvl>
    <w:lvl w:ilvl="3">
      <w:start w:val="1"/>
      <w:numFmt w:val="decimal"/>
      <w:lvlText w:val="%1.%4."/>
      <w:lvlJc w:val="left"/>
      <w:pPr>
        <w:ind w:left="1728" w:hanging="648"/>
      </w:pPr>
    </w:lvl>
    <w:lvl w:ilvl="4">
      <w:start w:val="1"/>
      <w:numFmt w:val="decimal"/>
      <w:lvlText w:val="%1.%4.%5."/>
      <w:lvlJc w:val="left"/>
      <w:pPr>
        <w:ind w:left="2232" w:hanging="792"/>
      </w:pPr>
    </w:lvl>
    <w:lvl w:ilvl="5">
      <w:start w:val="1"/>
      <w:numFmt w:val="decimal"/>
      <w:lvlText w:val="%1.%4.%5.%6."/>
      <w:lvlJc w:val="left"/>
      <w:pPr>
        <w:ind w:left="2736" w:hanging="936"/>
      </w:pPr>
    </w:lvl>
    <w:lvl w:ilvl="6">
      <w:start w:val="1"/>
      <w:numFmt w:val="decimal"/>
      <w:lvlText w:val="%1.%4.%5.%6.%7."/>
      <w:lvlJc w:val="left"/>
      <w:pPr>
        <w:ind w:left="3240" w:hanging="1080"/>
      </w:pPr>
    </w:lvl>
    <w:lvl w:ilvl="7">
      <w:start w:val="1"/>
      <w:numFmt w:val="decimal"/>
      <w:lvlText w:val="%1.%4.%5.%6.%7.%8."/>
      <w:lvlJc w:val="left"/>
      <w:pPr>
        <w:ind w:left="3744" w:hanging="1224"/>
      </w:pPr>
    </w:lvl>
    <w:lvl w:ilvl="8">
      <w:start w:val="1"/>
      <w:numFmt w:val="decimal"/>
      <w:lvlText w:val="%1.%4.%5.%6.%7.%8.%9."/>
      <w:lvlJc w:val="left"/>
      <w:pPr>
        <w:ind w:left="4320" w:hanging="1440"/>
      </w:pPr>
    </w:lvl>
  </w:abstractNum>
  <w:abstractNum w:abstractNumId="19" w15:restartNumberingAfterBreak="0">
    <w:nsid w:val="348E56B5"/>
    <w:multiLevelType w:val="multilevel"/>
    <w:tmpl w:val="456E11E2"/>
    <w:lvl w:ilvl="0">
      <w:start w:val="11"/>
      <w:numFmt w:val="decimal"/>
      <w:lvlText w:val="%1"/>
      <w:lvlJc w:val="left"/>
      <w:pPr>
        <w:ind w:left="420" w:hanging="420"/>
      </w:pPr>
    </w:lvl>
    <w:lvl w:ilvl="1">
      <w:start w:val="1"/>
      <w:numFmt w:val="decimal"/>
      <w:lvlText w:val="%1.%2"/>
      <w:lvlJc w:val="left"/>
      <w:pPr>
        <w:ind w:left="420" w:hanging="420"/>
      </w:pPr>
      <w:rPr>
        <w:rFonts w:ascii="Times New Roman" w:hAnsi="Times New Roman"/>
        <w:b/>
        <w:color w:val="00000A"/>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51640FE"/>
    <w:multiLevelType w:val="multilevel"/>
    <w:tmpl w:val="11BCB3F4"/>
    <w:lvl w:ilvl="0">
      <w:start w:val="1"/>
      <w:numFmt w:val="decimal"/>
      <w:lvlText w:val="%1."/>
      <w:lvlJc w:val="left"/>
      <w:pPr>
        <w:ind w:left="360" w:hanging="360"/>
      </w:pPr>
    </w:lvl>
    <w:lvl w:ilvl="1">
      <w:start w:val="1"/>
      <w:numFmt w:val="none"/>
      <w:suff w:val="nothing"/>
      <w:lvlText w:val="."/>
      <w:lvlJc w:val="left"/>
      <w:pPr>
        <w:ind w:left="792" w:hanging="432"/>
      </w:pPr>
      <w:rPr>
        <w:rFonts w:ascii="Times New Roman" w:hAnsi="Times New Roman"/>
        <w:b/>
        <w:sz w:val="24"/>
      </w:rPr>
    </w:lvl>
    <w:lvl w:ilvl="2">
      <w:start w:val="1"/>
      <w:numFmt w:val="none"/>
      <w:suff w:val="nothing"/>
      <w:lvlText w:val="."/>
      <w:lvlJc w:val="left"/>
      <w:pPr>
        <w:ind w:left="1224" w:hanging="504"/>
      </w:pPr>
      <w:rPr>
        <w:b/>
      </w:rPr>
    </w:lvl>
    <w:lvl w:ilvl="3">
      <w:start w:val="1"/>
      <w:numFmt w:val="decimal"/>
      <w:lvlText w:val="%1.%4."/>
      <w:lvlJc w:val="left"/>
      <w:pPr>
        <w:ind w:left="1728" w:hanging="648"/>
      </w:pPr>
    </w:lvl>
    <w:lvl w:ilvl="4">
      <w:start w:val="1"/>
      <w:numFmt w:val="decimal"/>
      <w:lvlText w:val="%1.%4.%5."/>
      <w:lvlJc w:val="left"/>
      <w:pPr>
        <w:ind w:left="2232" w:hanging="792"/>
      </w:pPr>
    </w:lvl>
    <w:lvl w:ilvl="5">
      <w:start w:val="1"/>
      <w:numFmt w:val="decimal"/>
      <w:lvlText w:val="%1.%4.%5.%6."/>
      <w:lvlJc w:val="left"/>
      <w:pPr>
        <w:ind w:left="2736" w:hanging="936"/>
      </w:pPr>
    </w:lvl>
    <w:lvl w:ilvl="6">
      <w:start w:val="1"/>
      <w:numFmt w:val="decimal"/>
      <w:lvlText w:val="%1.%4.%5.%6.%7."/>
      <w:lvlJc w:val="left"/>
      <w:pPr>
        <w:ind w:left="3240" w:hanging="1080"/>
      </w:pPr>
    </w:lvl>
    <w:lvl w:ilvl="7">
      <w:start w:val="1"/>
      <w:numFmt w:val="decimal"/>
      <w:lvlText w:val="%1.%4.%5.%6.%7.%8."/>
      <w:lvlJc w:val="left"/>
      <w:pPr>
        <w:ind w:left="3744" w:hanging="1224"/>
      </w:pPr>
    </w:lvl>
    <w:lvl w:ilvl="8">
      <w:start w:val="1"/>
      <w:numFmt w:val="decimal"/>
      <w:lvlText w:val="%1.%4.%5.%6.%7.%8.%9."/>
      <w:lvlJc w:val="left"/>
      <w:pPr>
        <w:ind w:left="4320" w:hanging="1440"/>
      </w:pPr>
    </w:lvl>
  </w:abstractNum>
  <w:abstractNum w:abstractNumId="21" w15:restartNumberingAfterBreak="0">
    <w:nsid w:val="36117566"/>
    <w:multiLevelType w:val="multilevel"/>
    <w:tmpl w:val="16B8143A"/>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69810D3"/>
    <w:multiLevelType w:val="multilevel"/>
    <w:tmpl w:val="613834FA"/>
    <w:lvl w:ilvl="0">
      <w:start w:val="11"/>
      <w:numFmt w:val="decimal"/>
      <w:lvlText w:val="%1"/>
      <w:lvlJc w:val="left"/>
      <w:pPr>
        <w:ind w:left="420" w:hanging="420"/>
      </w:pPr>
    </w:lvl>
    <w:lvl w:ilvl="1">
      <w:start w:val="4"/>
      <w:numFmt w:val="decimal"/>
      <w:lvlText w:val="%1.%2"/>
      <w:lvlJc w:val="left"/>
      <w:pPr>
        <w:ind w:left="987" w:hanging="420"/>
      </w:pPr>
      <w:rPr>
        <w:rFonts w:ascii="Times New Roman" w:hAnsi="Times New Roman"/>
        <w:b/>
        <w:sz w:val="24"/>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15:restartNumberingAfterBreak="0">
    <w:nsid w:val="3ACF605C"/>
    <w:multiLevelType w:val="multilevel"/>
    <w:tmpl w:val="10304F8E"/>
    <w:lvl w:ilvl="0">
      <w:start w:val="9"/>
      <w:numFmt w:val="decimal"/>
      <w:lvlText w:val="%1."/>
      <w:lvlJc w:val="left"/>
      <w:pPr>
        <w:ind w:left="645" w:hanging="645"/>
      </w:pPr>
      <w:rPr>
        <w:color w:val="000000"/>
      </w:rPr>
    </w:lvl>
    <w:lvl w:ilvl="1">
      <w:start w:val="20"/>
      <w:numFmt w:val="decimal"/>
      <w:lvlText w:val="%1.%2."/>
      <w:lvlJc w:val="left"/>
      <w:pPr>
        <w:ind w:left="1285" w:hanging="645"/>
      </w:pPr>
      <w:rPr>
        <w:b/>
        <w:color w:val="000000"/>
      </w:rPr>
    </w:lvl>
    <w:lvl w:ilvl="2">
      <w:start w:val="1"/>
      <w:numFmt w:val="decimal"/>
      <w:lvlText w:val="%1.%2.%3."/>
      <w:lvlJc w:val="left"/>
      <w:pPr>
        <w:ind w:left="2000" w:hanging="720"/>
      </w:pPr>
      <w:rPr>
        <w:rFonts w:ascii="Times New Roman" w:hAnsi="Times New Roman"/>
        <w:b/>
        <w:color w:val="000000"/>
        <w:sz w:val="24"/>
      </w:rPr>
    </w:lvl>
    <w:lvl w:ilvl="3">
      <w:start w:val="1"/>
      <w:numFmt w:val="decimal"/>
      <w:lvlText w:val="%1.%2.%3.%4."/>
      <w:lvlJc w:val="left"/>
      <w:pPr>
        <w:ind w:left="2640" w:hanging="720"/>
      </w:pPr>
      <w:rPr>
        <w:color w:val="000000"/>
      </w:rPr>
    </w:lvl>
    <w:lvl w:ilvl="4">
      <w:start w:val="1"/>
      <w:numFmt w:val="decimal"/>
      <w:lvlText w:val="%1.%2.%3.%4.%5."/>
      <w:lvlJc w:val="left"/>
      <w:pPr>
        <w:ind w:left="3640" w:hanging="1080"/>
      </w:pPr>
      <w:rPr>
        <w:color w:val="000000"/>
      </w:rPr>
    </w:lvl>
    <w:lvl w:ilvl="5">
      <w:start w:val="1"/>
      <w:numFmt w:val="decimal"/>
      <w:lvlText w:val="%1.%2.%3.%4.%5.%6."/>
      <w:lvlJc w:val="left"/>
      <w:pPr>
        <w:ind w:left="4280" w:hanging="1080"/>
      </w:pPr>
      <w:rPr>
        <w:color w:val="000000"/>
      </w:rPr>
    </w:lvl>
    <w:lvl w:ilvl="6">
      <w:start w:val="1"/>
      <w:numFmt w:val="decimal"/>
      <w:lvlText w:val="%1.%2.%3.%4.%5.%6.%7."/>
      <w:lvlJc w:val="left"/>
      <w:pPr>
        <w:ind w:left="5280" w:hanging="1440"/>
      </w:pPr>
      <w:rPr>
        <w:color w:val="000000"/>
      </w:rPr>
    </w:lvl>
    <w:lvl w:ilvl="7">
      <w:start w:val="1"/>
      <w:numFmt w:val="decimal"/>
      <w:lvlText w:val="%1.%2.%3.%4.%5.%6.%7.%8."/>
      <w:lvlJc w:val="left"/>
      <w:pPr>
        <w:ind w:left="5920" w:hanging="1440"/>
      </w:pPr>
      <w:rPr>
        <w:color w:val="000000"/>
      </w:rPr>
    </w:lvl>
    <w:lvl w:ilvl="8">
      <w:start w:val="1"/>
      <w:numFmt w:val="decimal"/>
      <w:lvlText w:val="%1.%2.%3.%4.%5.%6.%7.%8.%9."/>
      <w:lvlJc w:val="left"/>
      <w:pPr>
        <w:ind w:left="6920" w:hanging="1800"/>
      </w:pPr>
      <w:rPr>
        <w:color w:val="000000"/>
      </w:rPr>
    </w:lvl>
  </w:abstractNum>
  <w:abstractNum w:abstractNumId="24" w15:restartNumberingAfterBreak="0">
    <w:nsid w:val="3E1731E7"/>
    <w:multiLevelType w:val="multilevel"/>
    <w:tmpl w:val="53AC85AE"/>
    <w:lvl w:ilvl="0">
      <w:start w:val="4"/>
      <w:numFmt w:val="decimal"/>
      <w:lvlText w:val="%1."/>
      <w:lvlJc w:val="left"/>
      <w:pPr>
        <w:ind w:left="645" w:hanging="645"/>
      </w:pPr>
      <w:rPr>
        <w:rFonts w:ascii="Times New Roman" w:hAnsi="Times New Roman"/>
        <w:b/>
        <w:sz w:val="24"/>
        <w:szCs w:val="22"/>
      </w:rPr>
    </w:lvl>
    <w:lvl w:ilvl="1">
      <w:start w:val="10"/>
      <w:numFmt w:val="decimal"/>
      <w:lvlText w:val="%1.%2."/>
      <w:lvlJc w:val="left"/>
      <w:pPr>
        <w:ind w:left="1108" w:hanging="645"/>
      </w:pPr>
      <w:rPr>
        <w:rFonts w:ascii="Times New Roman" w:hAnsi="Times New Roman"/>
        <w:b/>
        <w:sz w:val="24"/>
        <w:szCs w:val="22"/>
      </w:rPr>
    </w:lvl>
    <w:lvl w:ilvl="2">
      <w:start w:val="1"/>
      <w:numFmt w:val="decimal"/>
      <w:lvlText w:val="%1.%2.%3."/>
      <w:lvlJc w:val="left"/>
      <w:pPr>
        <w:ind w:left="7525" w:hanging="720"/>
      </w:pPr>
      <w:rPr>
        <w:rFonts w:ascii="Times New Roman" w:hAnsi="Times New Roman"/>
        <w:b/>
        <w:color w:val="000000"/>
        <w:sz w:val="24"/>
      </w:rPr>
    </w:lvl>
    <w:lvl w:ilvl="3">
      <w:start w:val="1"/>
      <w:numFmt w:val="decimal"/>
      <w:lvlText w:val="%1.%2.%3.%4."/>
      <w:lvlJc w:val="left"/>
      <w:pPr>
        <w:ind w:left="2109" w:hanging="720"/>
      </w:pPr>
    </w:lvl>
    <w:lvl w:ilvl="4">
      <w:start w:val="1"/>
      <w:numFmt w:val="decimal"/>
      <w:lvlText w:val="%1.%2.%3.%4.%5."/>
      <w:lvlJc w:val="left"/>
      <w:pPr>
        <w:ind w:left="2932" w:hanging="1080"/>
      </w:pPr>
    </w:lvl>
    <w:lvl w:ilvl="5">
      <w:start w:val="1"/>
      <w:numFmt w:val="decimal"/>
      <w:lvlText w:val="%1.%2.%3.%4.%5.%6."/>
      <w:lvlJc w:val="left"/>
      <w:pPr>
        <w:ind w:left="3395" w:hanging="1080"/>
      </w:pPr>
    </w:lvl>
    <w:lvl w:ilvl="6">
      <w:start w:val="1"/>
      <w:numFmt w:val="decimal"/>
      <w:lvlText w:val="%1.%2.%3.%4.%5.%6.%7."/>
      <w:lvlJc w:val="left"/>
      <w:pPr>
        <w:ind w:left="4218" w:hanging="1440"/>
      </w:pPr>
    </w:lvl>
    <w:lvl w:ilvl="7">
      <w:start w:val="1"/>
      <w:numFmt w:val="decimal"/>
      <w:lvlText w:val="%1.%2.%3.%4.%5.%6.%7.%8."/>
      <w:lvlJc w:val="left"/>
      <w:pPr>
        <w:ind w:left="4681" w:hanging="1440"/>
      </w:pPr>
    </w:lvl>
    <w:lvl w:ilvl="8">
      <w:start w:val="1"/>
      <w:numFmt w:val="decimal"/>
      <w:lvlText w:val="%1.%2.%3.%4.%5.%6.%7.%8.%9."/>
      <w:lvlJc w:val="left"/>
      <w:pPr>
        <w:ind w:left="5504" w:hanging="1800"/>
      </w:pPr>
    </w:lvl>
  </w:abstractNum>
  <w:abstractNum w:abstractNumId="25" w15:restartNumberingAfterBreak="0">
    <w:nsid w:val="3E603588"/>
    <w:multiLevelType w:val="multilevel"/>
    <w:tmpl w:val="C6006ED4"/>
    <w:lvl w:ilvl="0">
      <w:start w:val="1"/>
      <w:numFmt w:val="decimal"/>
      <w:lvlText w:val="%1."/>
      <w:lvlJc w:val="left"/>
      <w:pPr>
        <w:ind w:left="360" w:hanging="360"/>
      </w:pPr>
    </w:lvl>
    <w:lvl w:ilvl="1">
      <w:start w:val="1"/>
      <w:numFmt w:val="none"/>
      <w:suff w:val="nothing"/>
      <w:lvlText w:val="."/>
      <w:lvlJc w:val="left"/>
      <w:pPr>
        <w:ind w:left="792" w:hanging="432"/>
      </w:pPr>
      <w:rPr>
        <w:rFonts w:ascii="Times New Roman" w:hAnsi="Times New Roman"/>
        <w:b/>
        <w:sz w:val="24"/>
      </w:rPr>
    </w:lvl>
    <w:lvl w:ilvl="2">
      <w:start w:val="1"/>
      <w:numFmt w:val="none"/>
      <w:suff w:val="nothing"/>
      <w:lvlText w:val="."/>
      <w:lvlJc w:val="left"/>
      <w:pPr>
        <w:ind w:left="1224" w:hanging="504"/>
      </w:pPr>
      <w:rPr>
        <w:b/>
      </w:rPr>
    </w:lvl>
    <w:lvl w:ilvl="3">
      <w:start w:val="1"/>
      <w:numFmt w:val="decimal"/>
      <w:lvlText w:val="%1.%4."/>
      <w:lvlJc w:val="left"/>
      <w:pPr>
        <w:ind w:left="1728" w:hanging="648"/>
      </w:pPr>
    </w:lvl>
    <w:lvl w:ilvl="4">
      <w:start w:val="1"/>
      <w:numFmt w:val="decimal"/>
      <w:lvlText w:val="%1.%4.%5."/>
      <w:lvlJc w:val="left"/>
      <w:pPr>
        <w:ind w:left="2232" w:hanging="792"/>
      </w:pPr>
    </w:lvl>
    <w:lvl w:ilvl="5">
      <w:start w:val="1"/>
      <w:numFmt w:val="decimal"/>
      <w:lvlText w:val="%1.%4.%5.%6."/>
      <w:lvlJc w:val="left"/>
      <w:pPr>
        <w:ind w:left="2736" w:hanging="936"/>
      </w:pPr>
    </w:lvl>
    <w:lvl w:ilvl="6">
      <w:start w:val="1"/>
      <w:numFmt w:val="decimal"/>
      <w:lvlText w:val="%1.%4.%5.%6.%7."/>
      <w:lvlJc w:val="left"/>
      <w:pPr>
        <w:ind w:left="3240" w:hanging="1080"/>
      </w:pPr>
    </w:lvl>
    <w:lvl w:ilvl="7">
      <w:start w:val="1"/>
      <w:numFmt w:val="decimal"/>
      <w:lvlText w:val="%1.%4.%5.%6.%7.%8."/>
      <w:lvlJc w:val="left"/>
      <w:pPr>
        <w:ind w:left="3744" w:hanging="1224"/>
      </w:pPr>
    </w:lvl>
    <w:lvl w:ilvl="8">
      <w:start w:val="1"/>
      <w:numFmt w:val="decimal"/>
      <w:lvlText w:val="%1.%4.%5.%6.%7.%8.%9."/>
      <w:lvlJc w:val="left"/>
      <w:pPr>
        <w:ind w:left="4320" w:hanging="1440"/>
      </w:pPr>
    </w:lvl>
  </w:abstractNum>
  <w:abstractNum w:abstractNumId="26" w15:restartNumberingAfterBreak="0">
    <w:nsid w:val="4C7C0774"/>
    <w:multiLevelType w:val="multilevel"/>
    <w:tmpl w:val="5CFCB392"/>
    <w:lvl w:ilvl="0">
      <w:start w:val="3"/>
      <w:numFmt w:val="decimal"/>
      <w:lvlText w:val="%1."/>
      <w:lvlJc w:val="left"/>
      <w:pPr>
        <w:ind w:left="540" w:hanging="540"/>
      </w:pPr>
    </w:lvl>
    <w:lvl w:ilvl="1">
      <w:start w:val="1"/>
      <w:numFmt w:val="decimal"/>
      <w:lvlText w:val="%1.%2."/>
      <w:lvlJc w:val="left"/>
      <w:pPr>
        <w:ind w:left="900" w:hanging="54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4F1A6D7E"/>
    <w:multiLevelType w:val="multilevel"/>
    <w:tmpl w:val="7A1846D8"/>
    <w:lvl w:ilvl="0">
      <w:start w:val="1"/>
      <w:numFmt w:val="decimal"/>
      <w:lvlText w:val="%1."/>
      <w:lvlJc w:val="left"/>
      <w:pPr>
        <w:ind w:left="360" w:hanging="360"/>
      </w:pPr>
    </w:lvl>
    <w:lvl w:ilvl="1">
      <w:start w:val="1"/>
      <w:numFmt w:val="decimal"/>
      <w:lvlText w:val="%1.%2."/>
      <w:lvlJc w:val="left"/>
      <w:pPr>
        <w:ind w:left="6812" w:hanging="432"/>
      </w:pPr>
      <w:rPr>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3A30CE"/>
    <w:multiLevelType w:val="multilevel"/>
    <w:tmpl w:val="2AAC7FAE"/>
    <w:lvl w:ilvl="0">
      <w:start w:val="12"/>
      <w:numFmt w:val="decimal"/>
      <w:lvlText w:val="%1."/>
      <w:lvlJc w:val="left"/>
      <w:pPr>
        <w:ind w:left="480" w:hanging="480"/>
      </w:pPr>
    </w:lvl>
    <w:lvl w:ilvl="1">
      <w:start w:val="4"/>
      <w:numFmt w:val="decimal"/>
      <w:lvlText w:val="%1.%2."/>
      <w:lvlJc w:val="left"/>
      <w:pPr>
        <w:ind w:left="5868" w:hanging="480"/>
      </w:pPr>
      <w:rPr>
        <w:rFonts w:ascii="Times New Roman" w:hAnsi="Times New Roman"/>
        <w:b/>
        <w:sz w:val="24"/>
      </w:rPr>
    </w:lvl>
    <w:lvl w:ilvl="2">
      <w:start w:val="1"/>
      <w:numFmt w:val="decimal"/>
      <w:lvlText w:val="%1.%2.%3."/>
      <w:lvlJc w:val="left"/>
      <w:pPr>
        <w:ind w:left="11496" w:hanging="720"/>
      </w:pPr>
    </w:lvl>
    <w:lvl w:ilvl="3">
      <w:start w:val="1"/>
      <w:numFmt w:val="decimal"/>
      <w:lvlText w:val="%1.%2.%3.%4."/>
      <w:lvlJc w:val="left"/>
      <w:pPr>
        <w:ind w:left="16884" w:hanging="720"/>
      </w:pPr>
    </w:lvl>
    <w:lvl w:ilvl="4">
      <w:start w:val="1"/>
      <w:numFmt w:val="decimal"/>
      <w:lvlText w:val="%1.%2.%3.%4.%5."/>
      <w:lvlJc w:val="left"/>
      <w:pPr>
        <w:ind w:left="22632" w:hanging="1080"/>
      </w:pPr>
    </w:lvl>
    <w:lvl w:ilvl="5">
      <w:start w:val="1"/>
      <w:numFmt w:val="decimal"/>
      <w:lvlText w:val="%1.%2.%3.%4.%5.%6."/>
      <w:lvlJc w:val="left"/>
      <w:pPr>
        <w:ind w:left="28020" w:hanging="1080"/>
      </w:pPr>
    </w:lvl>
    <w:lvl w:ilvl="6">
      <w:start w:val="1"/>
      <w:numFmt w:val="decimal"/>
      <w:lvlText w:val="%1.%2.%3.%4.%5.%6.%7."/>
      <w:lvlJc w:val="left"/>
      <w:pPr>
        <w:ind w:left="-31768" w:hanging="1440"/>
      </w:pPr>
    </w:lvl>
    <w:lvl w:ilvl="7">
      <w:start w:val="1"/>
      <w:numFmt w:val="decimal"/>
      <w:lvlText w:val="%1.%2.%3.%4.%5.%6.%7.%8."/>
      <w:lvlJc w:val="left"/>
      <w:pPr>
        <w:ind w:left="-26380" w:hanging="1440"/>
      </w:pPr>
    </w:lvl>
    <w:lvl w:ilvl="8">
      <w:start w:val="1"/>
      <w:numFmt w:val="decimal"/>
      <w:lvlText w:val="%1.%2.%3.%4.%5.%6.%7.%8.%9."/>
      <w:lvlJc w:val="left"/>
      <w:pPr>
        <w:ind w:left="-20632" w:hanging="1800"/>
      </w:pPr>
    </w:lvl>
  </w:abstractNum>
  <w:abstractNum w:abstractNumId="29" w15:restartNumberingAfterBreak="0">
    <w:nsid w:val="59ED2CEE"/>
    <w:multiLevelType w:val="multilevel"/>
    <w:tmpl w:val="A5040F96"/>
    <w:lvl w:ilvl="0">
      <w:start w:val="1"/>
      <w:numFmt w:val="decimal"/>
      <w:lvlText w:val="%1."/>
      <w:lvlJc w:val="left"/>
      <w:pPr>
        <w:ind w:left="360" w:hanging="360"/>
      </w:pPr>
    </w:lvl>
    <w:lvl w:ilvl="1">
      <w:start w:val="1"/>
      <w:numFmt w:val="none"/>
      <w:suff w:val="nothing"/>
      <w:lvlText w:val="."/>
      <w:lvlJc w:val="left"/>
      <w:pPr>
        <w:ind w:left="792" w:hanging="432"/>
      </w:pPr>
      <w:rPr>
        <w:rFonts w:ascii="Times New Roman" w:hAnsi="Times New Roman"/>
        <w:b/>
        <w:sz w:val="24"/>
      </w:rPr>
    </w:lvl>
    <w:lvl w:ilvl="2">
      <w:start w:val="1"/>
      <w:numFmt w:val="none"/>
      <w:suff w:val="nothing"/>
      <w:lvlText w:val="."/>
      <w:lvlJc w:val="left"/>
      <w:pPr>
        <w:ind w:left="1224" w:hanging="504"/>
      </w:pPr>
      <w:rPr>
        <w:b/>
      </w:rPr>
    </w:lvl>
    <w:lvl w:ilvl="3">
      <w:start w:val="1"/>
      <w:numFmt w:val="decimal"/>
      <w:lvlText w:val="%1.%4."/>
      <w:lvlJc w:val="left"/>
      <w:pPr>
        <w:ind w:left="1728" w:hanging="648"/>
      </w:pPr>
    </w:lvl>
    <w:lvl w:ilvl="4">
      <w:start w:val="1"/>
      <w:numFmt w:val="decimal"/>
      <w:lvlText w:val="%1.%4.%5."/>
      <w:lvlJc w:val="left"/>
      <w:pPr>
        <w:ind w:left="2232" w:hanging="792"/>
      </w:pPr>
    </w:lvl>
    <w:lvl w:ilvl="5">
      <w:start w:val="1"/>
      <w:numFmt w:val="decimal"/>
      <w:lvlText w:val="%1.%4.%5.%6."/>
      <w:lvlJc w:val="left"/>
      <w:pPr>
        <w:ind w:left="2736" w:hanging="936"/>
      </w:pPr>
    </w:lvl>
    <w:lvl w:ilvl="6">
      <w:start w:val="1"/>
      <w:numFmt w:val="decimal"/>
      <w:lvlText w:val="%1.%4.%5.%6.%7."/>
      <w:lvlJc w:val="left"/>
      <w:pPr>
        <w:ind w:left="3240" w:hanging="1080"/>
      </w:pPr>
    </w:lvl>
    <w:lvl w:ilvl="7">
      <w:start w:val="1"/>
      <w:numFmt w:val="decimal"/>
      <w:lvlText w:val="%1.%4.%5.%6.%7.%8."/>
      <w:lvlJc w:val="left"/>
      <w:pPr>
        <w:ind w:left="3744" w:hanging="1224"/>
      </w:pPr>
    </w:lvl>
    <w:lvl w:ilvl="8">
      <w:start w:val="1"/>
      <w:numFmt w:val="decimal"/>
      <w:lvlText w:val="%1.%4.%5.%6.%7.%8.%9."/>
      <w:lvlJc w:val="left"/>
      <w:pPr>
        <w:ind w:left="4320" w:hanging="1440"/>
      </w:pPr>
    </w:lvl>
  </w:abstractNum>
  <w:abstractNum w:abstractNumId="30" w15:restartNumberingAfterBreak="0">
    <w:nsid w:val="5B6B6B7E"/>
    <w:multiLevelType w:val="multilevel"/>
    <w:tmpl w:val="3A60DF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E215C20"/>
    <w:multiLevelType w:val="multilevel"/>
    <w:tmpl w:val="0B5ADBF4"/>
    <w:lvl w:ilvl="0">
      <w:start w:val="1"/>
      <w:numFmt w:val="decimal"/>
      <w:lvlText w:val="%1."/>
      <w:lvlJc w:val="left"/>
      <w:pPr>
        <w:ind w:left="360" w:hanging="360"/>
      </w:pPr>
      <w:rPr>
        <w:b w:val="0"/>
      </w:rPr>
    </w:lvl>
    <w:lvl w:ilvl="1">
      <w:start w:val="1"/>
      <w:numFmt w:val="decimal"/>
      <w:lvlText w:val="%1.%2."/>
      <w:lvlJc w:val="left"/>
      <w:pPr>
        <w:ind w:left="792" w:hanging="432"/>
      </w:pPr>
      <w:rPr>
        <w:rFonts w:ascii="Times New Roman" w:hAnsi="Times New Roman"/>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4C5E6F"/>
    <w:multiLevelType w:val="multilevel"/>
    <w:tmpl w:val="32D20558"/>
    <w:lvl w:ilvl="0">
      <w:start w:val="1"/>
      <w:numFmt w:val="decimal"/>
      <w:lvlText w:val="%1."/>
      <w:lvlJc w:val="left"/>
      <w:pPr>
        <w:ind w:left="360" w:hanging="360"/>
      </w:pPr>
    </w:lvl>
    <w:lvl w:ilvl="1">
      <w:start w:val="1"/>
      <w:numFmt w:val="none"/>
      <w:suff w:val="nothing"/>
      <w:lvlText w:val="0."/>
      <w:lvlJc w:val="left"/>
      <w:pPr>
        <w:ind w:left="792" w:hanging="432"/>
      </w:pPr>
      <w:rPr>
        <w:rFonts w:ascii="Times New Roman" w:hAnsi="Times New Roman"/>
        <w:b/>
        <w:sz w:val="24"/>
      </w:rPr>
    </w:lvl>
    <w:lvl w:ilvl="2">
      <w:start w:val="1"/>
      <w:numFmt w:val="none"/>
      <w:suff w:val="nothing"/>
      <w:lvlText w:val="."/>
      <w:lvlJc w:val="left"/>
      <w:pPr>
        <w:ind w:left="1224" w:hanging="504"/>
      </w:pPr>
      <w:rPr>
        <w:b/>
      </w:rPr>
    </w:lvl>
    <w:lvl w:ilvl="3">
      <w:start w:val="1"/>
      <w:numFmt w:val="decimal"/>
      <w:lvlText w:val="%1.%4."/>
      <w:lvlJc w:val="left"/>
      <w:pPr>
        <w:ind w:left="1728" w:hanging="648"/>
      </w:pPr>
    </w:lvl>
    <w:lvl w:ilvl="4">
      <w:start w:val="1"/>
      <w:numFmt w:val="decimal"/>
      <w:lvlText w:val="%1.%4.%5."/>
      <w:lvlJc w:val="left"/>
      <w:pPr>
        <w:ind w:left="2232" w:hanging="792"/>
      </w:pPr>
    </w:lvl>
    <w:lvl w:ilvl="5">
      <w:start w:val="1"/>
      <w:numFmt w:val="decimal"/>
      <w:lvlText w:val="%1.%4.%5.%6."/>
      <w:lvlJc w:val="left"/>
      <w:pPr>
        <w:ind w:left="2736" w:hanging="936"/>
      </w:pPr>
    </w:lvl>
    <w:lvl w:ilvl="6">
      <w:start w:val="1"/>
      <w:numFmt w:val="decimal"/>
      <w:lvlText w:val="%1.%4.%5.%6.%7."/>
      <w:lvlJc w:val="left"/>
      <w:pPr>
        <w:ind w:left="3240" w:hanging="1080"/>
      </w:pPr>
    </w:lvl>
    <w:lvl w:ilvl="7">
      <w:start w:val="1"/>
      <w:numFmt w:val="decimal"/>
      <w:lvlText w:val="%1.%4.%5.%6.%7.%8."/>
      <w:lvlJc w:val="left"/>
      <w:pPr>
        <w:ind w:left="3744" w:hanging="1224"/>
      </w:pPr>
    </w:lvl>
    <w:lvl w:ilvl="8">
      <w:start w:val="1"/>
      <w:numFmt w:val="decimal"/>
      <w:lvlText w:val="%1.%4.%5.%6.%7.%8.%9."/>
      <w:lvlJc w:val="left"/>
      <w:pPr>
        <w:ind w:left="4320" w:hanging="1440"/>
      </w:pPr>
    </w:lvl>
  </w:abstractNum>
  <w:abstractNum w:abstractNumId="33" w15:restartNumberingAfterBreak="0">
    <w:nsid w:val="5F5920A1"/>
    <w:multiLevelType w:val="multilevel"/>
    <w:tmpl w:val="05B079E0"/>
    <w:lvl w:ilvl="0">
      <w:start w:val="1"/>
      <w:numFmt w:val="decimal"/>
      <w:lvlText w:val="%1."/>
      <w:lvlJc w:val="left"/>
      <w:pPr>
        <w:ind w:left="360" w:hanging="360"/>
      </w:pPr>
    </w:lvl>
    <w:lvl w:ilvl="1">
      <w:start w:val="1"/>
      <w:numFmt w:val="decimal"/>
      <w:lvlText w:val="6.%2"/>
      <w:lvlJc w:val="left"/>
      <w:pPr>
        <w:ind w:left="792" w:hanging="432"/>
      </w:pPr>
      <w:rPr>
        <w:rFonts w:ascii="Times New Roman" w:hAnsi="Times New Roman"/>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5D5E99"/>
    <w:multiLevelType w:val="multilevel"/>
    <w:tmpl w:val="A43AE2A2"/>
    <w:lvl w:ilvl="0">
      <w:start w:val="1"/>
      <w:numFmt w:val="decimal"/>
      <w:lvlText w:val="%1."/>
      <w:lvlJc w:val="left"/>
      <w:pPr>
        <w:ind w:left="720" w:hanging="360"/>
      </w:pPr>
      <w:rPr>
        <w:rFonts w:cs="Helvetica"/>
      </w:rPr>
    </w:lvl>
    <w:lvl w:ilvl="1">
      <w:start w:val="1"/>
      <w:numFmt w:val="decimal"/>
      <w:lvlText w:val="%1.%2."/>
      <w:lvlJc w:val="left"/>
      <w:pPr>
        <w:ind w:left="1080" w:hanging="720"/>
      </w:pPr>
      <w:rPr>
        <w:rFonts w:ascii="Times New Roman" w:hAnsi="Times New Roman" w:cs="Times New Roman"/>
        <w:b/>
        <w:sz w:val="24"/>
        <w:szCs w:val="24"/>
      </w:rPr>
    </w:lvl>
    <w:lvl w:ilvl="2">
      <w:start w:val="1"/>
      <w:numFmt w:val="decimal"/>
      <w:lvlText w:val="%1.%2.%3."/>
      <w:lvlJc w:val="left"/>
      <w:pPr>
        <w:tabs>
          <w:tab w:val="num" w:pos="66"/>
        </w:tabs>
        <w:ind w:left="1146" w:hanging="720"/>
      </w:pPr>
      <w:rPr>
        <w:rFonts w:cs="Times New Roman"/>
        <w:b/>
        <w:spacing w:val="4"/>
        <w:sz w:val="18"/>
        <w:szCs w:val="22"/>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35" w15:restartNumberingAfterBreak="0">
    <w:nsid w:val="62E942AC"/>
    <w:multiLevelType w:val="multilevel"/>
    <w:tmpl w:val="01940D8E"/>
    <w:lvl w:ilvl="0">
      <w:start w:val="8"/>
      <w:numFmt w:val="decimal"/>
      <w:lvlText w:val="%1."/>
      <w:lvlJc w:val="left"/>
      <w:pPr>
        <w:ind w:left="360" w:hanging="360"/>
      </w:pPr>
      <w:rPr>
        <w:rFonts w:ascii="Times New Roman" w:hAnsi="Times New Roman"/>
        <w:b/>
        <w:color w:val="000000"/>
        <w:sz w:val="24"/>
      </w:rPr>
    </w:lvl>
    <w:lvl w:ilvl="1">
      <w:start w:val="1"/>
      <w:numFmt w:val="decimal"/>
      <w:lvlText w:val="%1.%2."/>
      <w:lvlJc w:val="left"/>
      <w:pPr>
        <w:ind w:left="927" w:hanging="360"/>
      </w:pPr>
      <w:rPr>
        <w:rFonts w:ascii="Times New Roman" w:hAnsi="Times New Roman"/>
        <w:b/>
        <w:color w:val="000000"/>
        <w:sz w:val="24"/>
      </w:rPr>
    </w:lvl>
    <w:lvl w:ilvl="2">
      <w:start w:val="1"/>
      <w:numFmt w:val="decimal"/>
      <w:lvlText w:val="%1.%2.%3."/>
      <w:lvlJc w:val="left"/>
      <w:pPr>
        <w:ind w:left="1854" w:hanging="720"/>
      </w:pPr>
      <w:rPr>
        <w:rFonts w:ascii="Times New Roman" w:hAnsi="Times New Roman"/>
        <w:b/>
        <w:i w:val="0"/>
        <w:color w:val="000000"/>
        <w:sz w:val="24"/>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6" w15:restartNumberingAfterBreak="0">
    <w:nsid w:val="634F0CAF"/>
    <w:multiLevelType w:val="multilevel"/>
    <w:tmpl w:val="9050D954"/>
    <w:lvl w:ilvl="0">
      <w:start w:val="1"/>
      <w:numFmt w:val="decimal"/>
      <w:lvlText w:val="%1."/>
      <w:lvlJc w:val="left"/>
      <w:pPr>
        <w:ind w:left="360" w:hanging="360"/>
      </w:pPr>
    </w:lvl>
    <w:lvl w:ilvl="1">
      <w:start w:val="1"/>
      <w:numFmt w:val="decimal"/>
      <w:lvlText w:val="4.%2"/>
      <w:lvlJc w:val="left"/>
      <w:pPr>
        <w:ind w:left="792" w:hanging="432"/>
      </w:pPr>
      <w:rPr>
        <w:b/>
        <w:sz w:val="22"/>
      </w:rPr>
    </w:lvl>
    <w:lvl w:ilvl="2">
      <w:start w:val="1"/>
      <w:numFmt w:val="decimal"/>
      <w:lvlText w:val="4.4.%3."/>
      <w:lvlJc w:val="left"/>
      <w:pPr>
        <w:ind w:left="1224" w:hanging="504"/>
      </w:pPr>
      <w:rPr>
        <w:rFonts w:ascii="Times New Roman" w:hAnsi="Times New Roman"/>
        <w:b/>
        <w:sz w:val="24"/>
      </w:rPr>
    </w:lvl>
    <w:lvl w:ilvl="3">
      <w:start w:val="1"/>
      <w:numFmt w:val="decimal"/>
      <w:lvlText w:val="4.2.5.%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E31DB7"/>
    <w:multiLevelType w:val="multilevel"/>
    <w:tmpl w:val="55C85242"/>
    <w:lvl w:ilvl="0">
      <w:start w:val="1"/>
      <w:numFmt w:val="decimal"/>
      <w:lvlText w:val="%1"/>
      <w:lvlJc w:val="left"/>
      <w:pPr>
        <w:ind w:left="480" w:hanging="480"/>
      </w:pPr>
    </w:lvl>
    <w:lvl w:ilvl="1">
      <w:start w:val="5"/>
      <w:numFmt w:val="decimal"/>
      <w:lvlText w:val="%1.%2"/>
      <w:lvlJc w:val="left"/>
      <w:pPr>
        <w:ind w:left="480" w:hanging="480"/>
      </w:pPr>
      <w:rPr>
        <w:rFonts w:ascii="Times New Roman" w:hAnsi="Times New Roman"/>
        <w:b/>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6BBA1978"/>
    <w:multiLevelType w:val="multilevel"/>
    <w:tmpl w:val="AF2EE6C4"/>
    <w:lvl w:ilvl="0">
      <w:start w:val="1"/>
      <w:numFmt w:val="decimal"/>
      <w:lvlText w:val="%1."/>
      <w:lvlJc w:val="left"/>
      <w:pPr>
        <w:ind w:left="360" w:hanging="360"/>
      </w:pPr>
    </w:lvl>
    <w:lvl w:ilvl="1">
      <w:start w:val="1"/>
      <w:numFmt w:val="none"/>
      <w:suff w:val="nothing"/>
      <w:lvlText w:val="."/>
      <w:lvlJc w:val="left"/>
      <w:pPr>
        <w:ind w:left="792" w:hanging="432"/>
      </w:pPr>
      <w:rPr>
        <w:rFonts w:ascii="Times New Roman" w:hAnsi="Times New Roman"/>
        <w:b/>
        <w:sz w:val="24"/>
        <w:szCs w:val="24"/>
      </w:rPr>
    </w:lvl>
    <w:lvl w:ilvl="2">
      <w:start w:val="1"/>
      <w:numFmt w:val="none"/>
      <w:suff w:val="nothing"/>
      <w:lvlText w:val="."/>
      <w:lvlJc w:val="left"/>
      <w:pPr>
        <w:ind w:left="1224" w:hanging="504"/>
      </w:pPr>
      <w:rPr>
        <w:b/>
      </w:rPr>
    </w:lvl>
    <w:lvl w:ilvl="3">
      <w:start w:val="1"/>
      <w:numFmt w:val="decimal"/>
      <w:lvlText w:val="%1.%4."/>
      <w:lvlJc w:val="left"/>
      <w:pPr>
        <w:ind w:left="1728" w:hanging="648"/>
      </w:pPr>
    </w:lvl>
    <w:lvl w:ilvl="4">
      <w:start w:val="1"/>
      <w:numFmt w:val="decimal"/>
      <w:lvlText w:val="%1.%4.%5."/>
      <w:lvlJc w:val="left"/>
      <w:pPr>
        <w:ind w:left="2232" w:hanging="792"/>
      </w:pPr>
    </w:lvl>
    <w:lvl w:ilvl="5">
      <w:start w:val="1"/>
      <w:numFmt w:val="decimal"/>
      <w:lvlText w:val="%1.%4.%5.%6."/>
      <w:lvlJc w:val="left"/>
      <w:pPr>
        <w:ind w:left="2736" w:hanging="936"/>
      </w:pPr>
    </w:lvl>
    <w:lvl w:ilvl="6">
      <w:start w:val="1"/>
      <w:numFmt w:val="decimal"/>
      <w:lvlText w:val="%1.%4.%5.%6.%7."/>
      <w:lvlJc w:val="left"/>
      <w:pPr>
        <w:ind w:left="3240" w:hanging="1080"/>
      </w:pPr>
    </w:lvl>
    <w:lvl w:ilvl="7">
      <w:start w:val="1"/>
      <w:numFmt w:val="decimal"/>
      <w:lvlText w:val="%1.%4.%5.%6.%7.%8."/>
      <w:lvlJc w:val="left"/>
      <w:pPr>
        <w:ind w:left="3744" w:hanging="1224"/>
      </w:pPr>
    </w:lvl>
    <w:lvl w:ilvl="8">
      <w:start w:val="1"/>
      <w:numFmt w:val="decimal"/>
      <w:lvlText w:val="%1.%4.%5.%6.%7.%8.%9."/>
      <w:lvlJc w:val="left"/>
      <w:pPr>
        <w:ind w:left="4320" w:hanging="1440"/>
      </w:pPr>
    </w:lvl>
  </w:abstractNum>
  <w:abstractNum w:abstractNumId="39" w15:restartNumberingAfterBreak="0">
    <w:nsid w:val="6D842311"/>
    <w:multiLevelType w:val="multilevel"/>
    <w:tmpl w:val="E368CBB6"/>
    <w:lvl w:ilvl="0">
      <w:start w:val="4"/>
      <w:numFmt w:val="decimal"/>
      <w:lvlText w:val="%1."/>
      <w:lvlJc w:val="left"/>
      <w:pPr>
        <w:ind w:left="540" w:hanging="540"/>
      </w:pPr>
    </w:lvl>
    <w:lvl w:ilvl="1">
      <w:start w:val="2"/>
      <w:numFmt w:val="decimal"/>
      <w:lvlText w:val="%1.%2."/>
      <w:lvlJc w:val="left"/>
      <w:pPr>
        <w:ind w:left="540" w:hanging="540"/>
      </w:pPr>
      <w:rPr>
        <w:rFonts w:ascii="Times New Roman" w:hAnsi="Times New Roman"/>
        <w:b/>
        <w:sz w:val="24"/>
      </w:rPr>
    </w:lvl>
    <w:lvl w:ilvl="2">
      <w:start w:val="1"/>
      <w:numFmt w:val="decimal"/>
      <w:lvlText w:val="%1.%2.%3."/>
      <w:lvlJc w:val="left"/>
      <w:pPr>
        <w:ind w:left="1996" w:hanging="720"/>
      </w:pPr>
      <w:rPr>
        <w:rFonts w:ascii="Times New Roman" w:hAnsi="Times New Roman"/>
        <w:b/>
        <w:sz w:val="24"/>
      </w:r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40" w15:restartNumberingAfterBreak="0">
    <w:nsid w:val="70397F79"/>
    <w:multiLevelType w:val="multilevel"/>
    <w:tmpl w:val="165E983C"/>
    <w:lvl w:ilvl="0">
      <w:start w:val="1"/>
      <w:numFmt w:val="decimal"/>
      <w:lvlText w:val="%1."/>
      <w:lvlJc w:val="left"/>
      <w:pPr>
        <w:ind w:left="360" w:hanging="360"/>
      </w:pPr>
    </w:lvl>
    <w:lvl w:ilvl="1">
      <w:start w:val="1"/>
      <w:numFmt w:val="decimal"/>
      <w:lvlText w:val="3.%2"/>
      <w:lvlJc w:val="left"/>
      <w:pPr>
        <w:ind w:left="792" w:hanging="432"/>
      </w:pPr>
      <w:rPr>
        <w:rFonts w:ascii="Times New Roman" w:hAnsi="Times New Roman"/>
        <w:b/>
        <w:sz w:val="24"/>
      </w:r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5D49FD"/>
    <w:multiLevelType w:val="multilevel"/>
    <w:tmpl w:val="76DA2F3A"/>
    <w:lvl w:ilvl="0">
      <w:start w:val="1"/>
      <w:numFmt w:val="lowerLetter"/>
      <w:lvlText w:val="%1."/>
      <w:lvlJc w:val="left"/>
      <w:pPr>
        <w:ind w:left="2280" w:hanging="360"/>
      </w:pPr>
    </w:lvl>
    <w:lvl w:ilvl="1">
      <w:start w:val="1"/>
      <w:numFmt w:val="lowerLetter"/>
      <w:lvlText w:val="%2."/>
      <w:lvlJc w:val="left"/>
      <w:pPr>
        <w:ind w:left="3000" w:hanging="360"/>
      </w:pPr>
      <w:rPr>
        <w:rFonts w:ascii="Times New Roman" w:hAnsi="Times New Roman"/>
        <w:b/>
        <w:sz w:val="24"/>
      </w:rPr>
    </w:lvl>
    <w:lvl w:ilvl="2">
      <w:start w:val="7"/>
      <w:numFmt w:val="upperRoman"/>
      <w:lvlText w:val="%3."/>
      <w:lvlJc w:val="left"/>
      <w:pPr>
        <w:ind w:left="4260" w:hanging="72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42" w15:restartNumberingAfterBreak="0">
    <w:nsid w:val="737822BA"/>
    <w:multiLevelType w:val="multilevel"/>
    <w:tmpl w:val="FF68044C"/>
    <w:lvl w:ilvl="0">
      <w:start w:val="1"/>
      <w:numFmt w:val="decimal"/>
      <w:lvlText w:val="%1."/>
      <w:lvlJc w:val="left"/>
      <w:pPr>
        <w:ind w:left="360" w:hanging="360"/>
      </w:pPr>
    </w:lvl>
    <w:lvl w:ilvl="1">
      <w:start w:val="1"/>
      <w:numFmt w:val="decimal"/>
      <w:lvlText w:val="5.%2"/>
      <w:lvlJc w:val="left"/>
      <w:pPr>
        <w:ind w:left="792" w:hanging="432"/>
      </w:pPr>
      <w:rPr>
        <w:rFonts w:ascii="Times New Roman" w:hAnsi="Times New Roman"/>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1A3E28"/>
    <w:multiLevelType w:val="multilevel"/>
    <w:tmpl w:val="78BC3A98"/>
    <w:lvl w:ilvl="0">
      <w:start w:val="1"/>
      <w:numFmt w:val="decimal"/>
      <w:lvlText w:val="%1."/>
      <w:lvlJc w:val="left"/>
      <w:pPr>
        <w:ind w:left="720" w:hanging="360"/>
      </w:pPr>
      <w:rPr>
        <w:b/>
      </w:rPr>
    </w:lvl>
    <w:lvl w:ilvl="1">
      <w:start w:val="2"/>
      <w:numFmt w:val="decimal"/>
      <w:lvlText w:val="%1.%2"/>
      <w:lvlJc w:val="left"/>
      <w:pPr>
        <w:ind w:left="1080" w:hanging="360"/>
      </w:pPr>
      <w:rPr>
        <w:b/>
      </w:rPr>
    </w:lvl>
    <w:lvl w:ilvl="2">
      <w:start w:val="1"/>
      <w:numFmt w:val="decimal"/>
      <w:lvlText w:val="%1.%2.%3"/>
      <w:lvlJc w:val="left"/>
      <w:pPr>
        <w:ind w:left="1800" w:hanging="720"/>
      </w:pPr>
      <w:rPr>
        <w:b/>
      </w:rPr>
    </w:lvl>
    <w:lvl w:ilvl="3">
      <w:start w:val="1"/>
      <w:numFmt w:val="decimal"/>
      <w:lvlText w:val="%1.%2.%3.%4"/>
      <w:lvlJc w:val="left"/>
      <w:pPr>
        <w:ind w:left="2160" w:hanging="720"/>
      </w:pPr>
      <w:rPr>
        <w:b/>
      </w:rPr>
    </w:lvl>
    <w:lvl w:ilvl="4">
      <w:start w:val="1"/>
      <w:numFmt w:val="decimal"/>
      <w:lvlText w:val="%1.%2.%3.%4.%5"/>
      <w:lvlJc w:val="left"/>
      <w:pPr>
        <w:ind w:left="2880" w:hanging="1080"/>
      </w:pPr>
      <w:rPr>
        <w:b/>
      </w:rPr>
    </w:lvl>
    <w:lvl w:ilvl="5">
      <w:start w:val="1"/>
      <w:numFmt w:val="decimal"/>
      <w:lvlText w:val="%1.%2.%3.%4.%5.%6"/>
      <w:lvlJc w:val="left"/>
      <w:pPr>
        <w:ind w:left="3240" w:hanging="1080"/>
      </w:pPr>
      <w:rPr>
        <w:b/>
      </w:rPr>
    </w:lvl>
    <w:lvl w:ilvl="6">
      <w:start w:val="1"/>
      <w:numFmt w:val="decimal"/>
      <w:lvlText w:val="%1.%2.%3.%4.%5.%6.%7"/>
      <w:lvlJc w:val="left"/>
      <w:pPr>
        <w:ind w:left="3960" w:hanging="1440"/>
      </w:pPr>
      <w:rPr>
        <w:b/>
      </w:rPr>
    </w:lvl>
    <w:lvl w:ilvl="7">
      <w:start w:val="1"/>
      <w:numFmt w:val="decimal"/>
      <w:lvlText w:val="%1.%2.%3.%4.%5.%6.%7.%8"/>
      <w:lvlJc w:val="left"/>
      <w:pPr>
        <w:ind w:left="4320" w:hanging="1440"/>
      </w:pPr>
      <w:rPr>
        <w:b/>
      </w:rPr>
    </w:lvl>
    <w:lvl w:ilvl="8">
      <w:start w:val="1"/>
      <w:numFmt w:val="decimal"/>
      <w:lvlText w:val="%1.%2.%3.%4.%5.%6.%7.%8.%9"/>
      <w:lvlJc w:val="left"/>
      <w:pPr>
        <w:ind w:left="5040" w:hanging="1800"/>
      </w:pPr>
      <w:rPr>
        <w:b/>
      </w:rPr>
    </w:lvl>
  </w:abstractNum>
  <w:abstractNum w:abstractNumId="44" w15:restartNumberingAfterBreak="0">
    <w:nsid w:val="753841C3"/>
    <w:multiLevelType w:val="multilevel"/>
    <w:tmpl w:val="237A451A"/>
    <w:lvl w:ilvl="0">
      <w:start w:val="1"/>
      <w:numFmt w:val="decimal"/>
      <w:lvlText w:val="%1."/>
      <w:lvlJc w:val="left"/>
      <w:pPr>
        <w:ind w:left="720" w:hanging="360"/>
      </w:pPr>
    </w:lvl>
    <w:lvl w:ilvl="1">
      <w:start w:val="1"/>
      <w:numFmt w:val="decimal"/>
      <w:lvlText w:val="%1.%2."/>
      <w:lvlJc w:val="left"/>
      <w:pPr>
        <w:ind w:left="1440" w:hanging="720"/>
      </w:pPr>
      <w:rPr>
        <w:rFonts w:ascii="Times New Roman" w:hAnsi="Times New Roman"/>
        <w:b/>
        <w:sz w:val="24"/>
      </w:rPr>
    </w:lvl>
    <w:lvl w:ilvl="2">
      <w:start w:val="1"/>
      <w:numFmt w:val="decimal"/>
      <w:lvlText w:val="%1.%2.%3."/>
      <w:lvlJc w:val="left"/>
      <w:pPr>
        <w:ind w:left="1800" w:hanging="720"/>
      </w:pPr>
      <w:rPr>
        <w:rFonts w:ascii="Times New Roman" w:hAnsi="Times New Roman"/>
        <w:b/>
        <w:sz w:val="24"/>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45" w15:restartNumberingAfterBreak="0">
    <w:nsid w:val="753E2412"/>
    <w:multiLevelType w:val="multilevel"/>
    <w:tmpl w:val="E22654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CD52B4"/>
    <w:multiLevelType w:val="multilevel"/>
    <w:tmpl w:val="F20669E0"/>
    <w:lvl w:ilvl="0">
      <w:start w:val="1"/>
      <w:numFmt w:val="lowerLetter"/>
      <w:lvlText w:val="%1."/>
      <w:lvlJc w:val="left"/>
      <w:pPr>
        <w:ind w:left="1146" w:hanging="360"/>
      </w:pPr>
      <w:rPr>
        <w:rFonts w:ascii="Times New Roman" w:hAnsi="Times New Roman"/>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F7E54A5"/>
    <w:multiLevelType w:val="multilevel"/>
    <w:tmpl w:val="0A18B1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36"/>
  </w:num>
  <w:num w:numId="3">
    <w:abstractNumId w:val="42"/>
  </w:num>
  <w:num w:numId="4">
    <w:abstractNumId w:val="5"/>
  </w:num>
  <w:num w:numId="5">
    <w:abstractNumId w:val="33"/>
  </w:num>
  <w:num w:numId="6">
    <w:abstractNumId w:val="44"/>
  </w:num>
  <w:num w:numId="7">
    <w:abstractNumId w:val="13"/>
  </w:num>
  <w:num w:numId="8">
    <w:abstractNumId w:val="31"/>
  </w:num>
  <w:num w:numId="9">
    <w:abstractNumId w:val="27"/>
  </w:num>
  <w:num w:numId="10">
    <w:abstractNumId w:val="16"/>
  </w:num>
  <w:num w:numId="11">
    <w:abstractNumId w:val="45"/>
  </w:num>
  <w:num w:numId="12">
    <w:abstractNumId w:val="47"/>
  </w:num>
  <w:num w:numId="13">
    <w:abstractNumId w:val="14"/>
  </w:num>
  <w:num w:numId="14">
    <w:abstractNumId w:val="32"/>
  </w:num>
  <w:num w:numId="15">
    <w:abstractNumId w:val="25"/>
  </w:num>
  <w:num w:numId="16">
    <w:abstractNumId w:val="1"/>
  </w:num>
  <w:num w:numId="17">
    <w:abstractNumId w:val="38"/>
  </w:num>
  <w:num w:numId="18">
    <w:abstractNumId w:val="29"/>
  </w:num>
  <w:num w:numId="19">
    <w:abstractNumId w:val="18"/>
  </w:num>
  <w:num w:numId="20">
    <w:abstractNumId w:val="6"/>
  </w:num>
  <w:num w:numId="21">
    <w:abstractNumId w:val="20"/>
  </w:num>
  <w:num w:numId="22">
    <w:abstractNumId w:val="11"/>
  </w:num>
  <w:num w:numId="23">
    <w:abstractNumId w:val="39"/>
  </w:num>
  <w:num w:numId="24">
    <w:abstractNumId w:val="26"/>
  </w:num>
  <w:num w:numId="25">
    <w:abstractNumId w:val="24"/>
  </w:num>
  <w:num w:numId="26">
    <w:abstractNumId w:val="35"/>
  </w:num>
  <w:num w:numId="27">
    <w:abstractNumId w:val="23"/>
  </w:num>
  <w:num w:numId="28">
    <w:abstractNumId w:val="41"/>
  </w:num>
  <w:num w:numId="29">
    <w:abstractNumId w:val="12"/>
  </w:num>
  <w:num w:numId="30">
    <w:abstractNumId w:val="10"/>
  </w:num>
  <w:num w:numId="31">
    <w:abstractNumId w:val="21"/>
  </w:num>
  <w:num w:numId="32">
    <w:abstractNumId w:val="15"/>
  </w:num>
  <w:num w:numId="33">
    <w:abstractNumId w:val="19"/>
  </w:num>
  <w:num w:numId="34">
    <w:abstractNumId w:val="22"/>
  </w:num>
  <w:num w:numId="35">
    <w:abstractNumId w:val="37"/>
  </w:num>
  <w:num w:numId="36">
    <w:abstractNumId w:val="8"/>
  </w:num>
  <w:num w:numId="37">
    <w:abstractNumId w:val="17"/>
  </w:num>
  <w:num w:numId="38">
    <w:abstractNumId w:val="46"/>
  </w:num>
  <w:num w:numId="39">
    <w:abstractNumId w:val="3"/>
  </w:num>
  <w:num w:numId="40">
    <w:abstractNumId w:val="28"/>
  </w:num>
  <w:num w:numId="41">
    <w:abstractNumId w:val="34"/>
  </w:num>
  <w:num w:numId="42">
    <w:abstractNumId w:val="7"/>
  </w:num>
  <w:num w:numId="43">
    <w:abstractNumId w:val="43"/>
  </w:num>
  <w:num w:numId="44">
    <w:abstractNumId w:val="9"/>
  </w:num>
  <w:num w:numId="45">
    <w:abstractNumId w:val="30"/>
  </w:num>
  <w:num w:numId="46">
    <w:abstractNumId w:val="2"/>
  </w:num>
  <w:num w:numId="47">
    <w:abstractNumId w:val="0"/>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A3"/>
    <w:rsid w:val="001674BB"/>
    <w:rsid w:val="001F66D9"/>
    <w:rsid w:val="003D25A3"/>
    <w:rsid w:val="00482D63"/>
    <w:rsid w:val="005401B7"/>
    <w:rsid w:val="006D6C16"/>
    <w:rsid w:val="008B2A1B"/>
    <w:rsid w:val="00B202AA"/>
    <w:rsid w:val="00B212DE"/>
    <w:rsid w:val="00B502A0"/>
    <w:rsid w:val="00B71DAE"/>
    <w:rsid w:val="00F341A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425B"/>
  <w15:docId w15:val="{8390D244-8DAA-4E22-A056-B68575CA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5E00"/>
    <w:rPr>
      <w:color w:val="00000A"/>
      <w:sz w:val="22"/>
    </w:rPr>
  </w:style>
  <w:style w:type="paragraph" w:styleId="Nagwek1">
    <w:name w:val="heading 1"/>
    <w:basedOn w:val="Normalny"/>
    <w:link w:val="Nagwek1Znak1"/>
    <w:qFormat/>
    <w:rsid w:val="00325D4C"/>
    <w:pPr>
      <w:keepNext/>
      <w:spacing w:before="240" w:after="60"/>
      <w:outlineLvl w:val="0"/>
    </w:pPr>
    <w:rPr>
      <w:rFonts w:ascii="Arial" w:eastAsia="Times New Roman" w:hAnsi="Arial" w:cs="Arial"/>
      <w:b/>
      <w:bCs/>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12656"/>
  </w:style>
  <w:style w:type="character" w:customStyle="1" w:styleId="StopkaZnak">
    <w:name w:val="Stopka Znak"/>
    <w:basedOn w:val="Domylnaczcionkaakapitu"/>
    <w:link w:val="Stopka"/>
    <w:uiPriority w:val="99"/>
    <w:qFormat/>
    <w:rsid w:val="00A12656"/>
  </w:style>
  <w:style w:type="character" w:customStyle="1" w:styleId="TekstdymkaZnak">
    <w:name w:val="Tekst dymka Znak"/>
    <w:basedOn w:val="Domylnaczcionkaakapitu"/>
    <w:link w:val="Tekstdymka"/>
    <w:uiPriority w:val="99"/>
    <w:semiHidden/>
    <w:qFormat/>
    <w:rsid w:val="00A12656"/>
    <w:rPr>
      <w:rFonts w:ascii="Tahoma" w:hAnsi="Tahoma" w:cs="Tahoma"/>
      <w:sz w:val="16"/>
      <w:szCs w:val="16"/>
    </w:rPr>
  </w:style>
  <w:style w:type="character" w:styleId="Tekstzastpczy">
    <w:name w:val="Placeholder Text"/>
    <w:basedOn w:val="Domylnaczcionkaakapitu"/>
    <w:uiPriority w:val="99"/>
    <w:semiHidden/>
    <w:qFormat/>
    <w:rsid w:val="00CA48BA"/>
    <w:rPr>
      <w:color w:val="808080"/>
    </w:rPr>
  </w:style>
  <w:style w:type="character" w:customStyle="1" w:styleId="Nagwek1Znak">
    <w:name w:val="Nagłówek 1 Znak"/>
    <w:basedOn w:val="Domylnaczcionkaakapitu"/>
    <w:uiPriority w:val="9"/>
    <w:qFormat/>
    <w:rsid w:val="00325D4C"/>
    <w:rPr>
      <w:rFonts w:asciiTheme="majorHAnsi" w:eastAsiaTheme="majorEastAsia" w:hAnsiTheme="majorHAnsi" w:cstheme="majorBidi"/>
      <w:b/>
      <w:bCs/>
      <w:color w:val="365F91" w:themeColor="accent1" w:themeShade="BF"/>
      <w:sz w:val="28"/>
      <w:szCs w:val="28"/>
    </w:rPr>
  </w:style>
  <w:style w:type="character" w:customStyle="1" w:styleId="Nagwek1Znak1">
    <w:name w:val="Nagłówek 1 Znak1"/>
    <w:link w:val="Nagwek1"/>
    <w:qFormat/>
    <w:rsid w:val="00325D4C"/>
    <w:rPr>
      <w:rFonts w:ascii="Arial" w:eastAsia="Times New Roman" w:hAnsi="Arial" w:cs="Arial"/>
      <w:b/>
      <w:bCs/>
      <w:sz w:val="32"/>
      <w:szCs w:val="32"/>
      <w:lang w:eastAsia="pl-PL"/>
    </w:rPr>
  </w:style>
  <w:style w:type="character" w:customStyle="1" w:styleId="czeinternetowe">
    <w:name w:val="Łącze internetowe"/>
    <w:basedOn w:val="Domylnaczcionkaakapitu"/>
    <w:uiPriority w:val="99"/>
    <w:unhideWhenUsed/>
    <w:rsid w:val="00A34569"/>
    <w:rPr>
      <w:color w:val="0000FF" w:themeColor="hyperlink"/>
      <w:u w:val="single"/>
    </w:rPr>
  </w:style>
  <w:style w:type="character" w:customStyle="1" w:styleId="pojedynczapozycja">
    <w:name w:val="pojedyncza_pozycja"/>
    <w:basedOn w:val="Domylnaczcionkaakapitu"/>
    <w:qFormat/>
    <w:rsid w:val="00671B72"/>
  </w:style>
  <w:style w:type="character" w:customStyle="1" w:styleId="TekstpodstawowyZnak">
    <w:name w:val="Tekst podstawowy Znak"/>
    <w:basedOn w:val="Domylnaczcionkaakapitu"/>
    <w:link w:val="Tekstpodstawowy"/>
    <w:qFormat/>
    <w:rsid w:val="00E54987"/>
    <w:rPr>
      <w:rFonts w:ascii="Arial" w:eastAsia="Times New Roman" w:hAnsi="Arial" w:cs="Times New Roman"/>
      <w:sz w:val="20"/>
      <w:szCs w:val="20"/>
      <w:lang w:val="en-US" w:eastAsia="ar-SA"/>
    </w:rPr>
  </w:style>
  <w:style w:type="character" w:customStyle="1" w:styleId="TekstprzypisukocowegoZnak">
    <w:name w:val="Tekst przypisu końcowego Znak"/>
    <w:basedOn w:val="Domylnaczcionkaakapitu"/>
    <w:link w:val="Tekstprzypisukocowego"/>
    <w:uiPriority w:val="99"/>
    <w:semiHidden/>
    <w:qFormat/>
    <w:rsid w:val="004E4954"/>
    <w:rPr>
      <w:sz w:val="20"/>
      <w:szCs w:val="20"/>
    </w:rPr>
  </w:style>
  <w:style w:type="character" w:styleId="Odwoanieprzypisukocowego">
    <w:name w:val="endnote reference"/>
    <w:basedOn w:val="Domylnaczcionkaakapitu"/>
    <w:uiPriority w:val="99"/>
    <w:semiHidden/>
    <w:unhideWhenUsed/>
    <w:qFormat/>
    <w:rsid w:val="004E4954"/>
    <w:rPr>
      <w:vertAlign w:val="superscript"/>
    </w:rPr>
  </w:style>
  <w:style w:type="character" w:styleId="Odwoaniedokomentarza">
    <w:name w:val="annotation reference"/>
    <w:basedOn w:val="Domylnaczcionkaakapitu"/>
    <w:uiPriority w:val="99"/>
    <w:semiHidden/>
    <w:unhideWhenUsed/>
    <w:qFormat/>
    <w:rsid w:val="00992D50"/>
    <w:rPr>
      <w:sz w:val="16"/>
      <w:szCs w:val="16"/>
    </w:rPr>
  </w:style>
  <w:style w:type="character" w:customStyle="1" w:styleId="TekstkomentarzaZnak">
    <w:name w:val="Tekst komentarza Znak"/>
    <w:basedOn w:val="Domylnaczcionkaakapitu"/>
    <w:link w:val="Tekstkomentarza"/>
    <w:uiPriority w:val="99"/>
    <w:semiHidden/>
    <w:qFormat/>
    <w:rsid w:val="00992D50"/>
    <w:rPr>
      <w:sz w:val="20"/>
      <w:szCs w:val="20"/>
    </w:rPr>
  </w:style>
  <w:style w:type="character" w:customStyle="1" w:styleId="TematkomentarzaZnak">
    <w:name w:val="Temat komentarza Znak"/>
    <w:basedOn w:val="TekstkomentarzaZnak"/>
    <w:link w:val="Tematkomentarza"/>
    <w:uiPriority w:val="99"/>
    <w:semiHidden/>
    <w:qFormat/>
    <w:rsid w:val="00992D50"/>
    <w:rPr>
      <w:b/>
      <w:bCs/>
      <w:sz w:val="20"/>
      <w:szCs w:val="20"/>
    </w:rPr>
  </w:style>
  <w:style w:type="character" w:customStyle="1" w:styleId="WW8Num13z1">
    <w:name w:val="WW8Num13z1"/>
    <w:qFormat/>
    <w:rsid w:val="001828B7"/>
    <w:rPr>
      <w:b w:val="0"/>
    </w:rPr>
  </w:style>
  <w:style w:type="character" w:customStyle="1" w:styleId="PodtytuZnak">
    <w:name w:val="Podtytuł Znak"/>
    <w:basedOn w:val="Domylnaczcionkaakapitu"/>
    <w:link w:val="Podtytu"/>
    <w:qFormat/>
    <w:rsid w:val="001828B7"/>
    <w:rPr>
      <w:rFonts w:ascii="Arial" w:eastAsia="Lucida Sans Unicode" w:hAnsi="Arial" w:cs="Mangal"/>
      <w:i/>
      <w:iCs/>
      <w:sz w:val="28"/>
      <w:szCs w:val="28"/>
      <w:lang w:eastAsia="ar-SA"/>
    </w:rPr>
  </w:style>
  <w:style w:type="character" w:customStyle="1" w:styleId="Teksttreci">
    <w:name w:val="Tekst treści"/>
    <w:qFormat/>
    <w:rsid w:val="0017270F"/>
    <w:rPr>
      <w:rFonts w:ascii="Arial Narrow" w:eastAsia="Arial Narrow" w:hAnsi="Arial Narrow" w:cs="Arial Narrow"/>
      <w:b w:val="0"/>
      <w:bCs w:val="0"/>
      <w:i w:val="0"/>
      <w:iCs w:val="0"/>
      <w:caps w:val="0"/>
      <w:smallCaps w:val="0"/>
      <w:strike w:val="0"/>
      <w:dstrike w:val="0"/>
      <w:color w:val="000000"/>
      <w:spacing w:val="0"/>
      <w:w w:val="100"/>
      <w:sz w:val="16"/>
      <w:szCs w:val="16"/>
      <w:u w:val="none"/>
      <w:effect w:val="none"/>
      <w:lang w:val="pl-PL"/>
    </w:rPr>
  </w:style>
  <w:style w:type="character" w:customStyle="1" w:styleId="HTML-wstpniesformatowanyZnak">
    <w:name w:val="HTML - wstępnie sformatowany Znak"/>
    <w:basedOn w:val="Domylnaczcionkaakapitu"/>
    <w:uiPriority w:val="99"/>
    <w:qFormat/>
    <w:rsid w:val="008814B8"/>
    <w:rPr>
      <w:rFonts w:ascii="Courier New" w:eastAsia="Times New Roman" w:hAnsi="Courier New" w:cs="Courier New"/>
      <w:sz w:val="20"/>
      <w:szCs w:val="20"/>
      <w:lang w:eastAsia="pl-PL"/>
    </w:rPr>
  </w:style>
  <w:style w:type="character" w:styleId="UyteHipercze">
    <w:name w:val="FollowedHyperlink"/>
    <w:basedOn w:val="Domylnaczcionkaakapitu"/>
    <w:uiPriority w:val="99"/>
    <w:semiHidden/>
    <w:unhideWhenUsed/>
    <w:qFormat/>
    <w:rsid w:val="00BB2BD5"/>
    <w:rPr>
      <w:color w:val="954F72"/>
      <w:u w:val="single"/>
    </w:rPr>
  </w:style>
  <w:style w:type="character" w:customStyle="1" w:styleId="st">
    <w:name w:val="st"/>
    <w:basedOn w:val="Domylnaczcionkaakapitu"/>
    <w:qFormat/>
    <w:rsid w:val="00FD34DA"/>
  </w:style>
  <w:style w:type="character" w:customStyle="1" w:styleId="Wyrnienie">
    <w:name w:val="Wyróżnienie"/>
    <w:basedOn w:val="Domylnaczcionkaakapitu"/>
    <w:uiPriority w:val="20"/>
    <w:qFormat/>
    <w:rsid w:val="00FD34DA"/>
    <w:rPr>
      <w:i/>
      <w:iCs/>
    </w:rPr>
  </w:style>
  <w:style w:type="character" w:styleId="HTML-cytat">
    <w:name w:val="HTML Cite"/>
    <w:basedOn w:val="Domylnaczcionkaakapitu"/>
    <w:uiPriority w:val="99"/>
    <w:semiHidden/>
    <w:unhideWhenUsed/>
    <w:qFormat/>
    <w:rsid w:val="009026A6"/>
    <w:rPr>
      <w:i/>
      <w:iCs/>
    </w:rPr>
  </w:style>
  <w:style w:type="character" w:customStyle="1" w:styleId="Wzmianka1">
    <w:name w:val="Wzmianka1"/>
    <w:basedOn w:val="Domylnaczcionkaakapitu"/>
    <w:uiPriority w:val="99"/>
    <w:semiHidden/>
    <w:unhideWhenUsed/>
    <w:qFormat/>
    <w:rsid w:val="00A407D4"/>
    <w:rPr>
      <w:color w:val="2B579A"/>
      <w:shd w:val="clear" w:color="auto" w:fill="E6E6E6"/>
    </w:rPr>
  </w:style>
  <w:style w:type="character" w:customStyle="1" w:styleId="Wzmianka2">
    <w:name w:val="Wzmianka2"/>
    <w:basedOn w:val="Domylnaczcionkaakapitu"/>
    <w:uiPriority w:val="99"/>
    <w:semiHidden/>
    <w:unhideWhenUsed/>
    <w:qFormat/>
    <w:rsid w:val="00816D6B"/>
    <w:rPr>
      <w:color w:val="2B579A"/>
      <w:shd w:val="clear" w:color="auto" w:fill="E6E6E6"/>
    </w:rPr>
  </w:style>
  <w:style w:type="character" w:customStyle="1" w:styleId="Wzmianka3">
    <w:name w:val="Wzmianka3"/>
    <w:basedOn w:val="Domylnaczcionkaakapitu"/>
    <w:uiPriority w:val="99"/>
    <w:semiHidden/>
    <w:unhideWhenUsed/>
    <w:qFormat/>
    <w:rsid w:val="000A10DF"/>
    <w:rPr>
      <w:color w:val="2B579A"/>
      <w:shd w:val="clear" w:color="auto" w:fill="E6E6E6"/>
    </w:rPr>
  </w:style>
  <w:style w:type="character" w:styleId="Nierozpoznanawzmianka">
    <w:name w:val="Unresolved Mention"/>
    <w:basedOn w:val="Domylnaczcionkaakapitu"/>
    <w:uiPriority w:val="99"/>
    <w:semiHidden/>
    <w:unhideWhenUsed/>
    <w:qFormat/>
    <w:rsid w:val="00817A50"/>
    <w:rPr>
      <w:color w:val="808080"/>
      <w:shd w:val="clear" w:color="auto" w:fill="E6E6E6"/>
    </w:rPr>
  </w:style>
  <w:style w:type="character" w:customStyle="1" w:styleId="ListLabel1">
    <w:name w:val="ListLabel 1"/>
    <w:qFormat/>
    <w:rPr>
      <w:rFonts w:ascii="Times New Roman" w:hAnsi="Times New Roman"/>
      <w:b/>
      <w:sz w:val="24"/>
    </w:rPr>
  </w:style>
  <w:style w:type="character" w:customStyle="1" w:styleId="ListLabel2">
    <w:name w:val="ListLabel 2"/>
    <w:qFormat/>
    <w:rPr>
      <w:b/>
      <w:sz w:val="22"/>
    </w:rPr>
  </w:style>
  <w:style w:type="character" w:customStyle="1" w:styleId="ListLabel3">
    <w:name w:val="ListLabel 3"/>
    <w:qFormat/>
    <w:rPr>
      <w:rFonts w:ascii="Times New Roman" w:hAnsi="Times New Roman"/>
      <w:b/>
      <w:sz w:val="24"/>
    </w:rPr>
  </w:style>
  <w:style w:type="character" w:customStyle="1" w:styleId="ListLabel4">
    <w:name w:val="ListLabel 4"/>
    <w:qFormat/>
    <w:rPr>
      <w:b/>
    </w:rPr>
  </w:style>
  <w:style w:type="character" w:customStyle="1" w:styleId="ListLabel5">
    <w:name w:val="ListLabel 5"/>
    <w:qFormat/>
    <w:rPr>
      <w:rFonts w:ascii="Times New Roman" w:hAnsi="Times New Roman"/>
      <w:b/>
      <w:sz w:val="24"/>
    </w:rPr>
  </w:style>
  <w:style w:type="character" w:customStyle="1" w:styleId="ListLabel6">
    <w:name w:val="ListLabel 6"/>
    <w:qFormat/>
    <w:rPr>
      <w:rFonts w:ascii="Times New Roman" w:hAnsi="Times New Roman"/>
      <w:b/>
      <w:sz w:val="24"/>
    </w:rPr>
  </w:style>
  <w:style w:type="character" w:customStyle="1" w:styleId="ListLabel7">
    <w:name w:val="ListLabel 7"/>
    <w:qFormat/>
    <w:rPr>
      <w:rFonts w:ascii="Times New Roman" w:hAnsi="Times New Roman"/>
      <w:b/>
      <w:sz w:val="24"/>
    </w:rPr>
  </w:style>
  <w:style w:type="character" w:customStyle="1" w:styleId="ListLabel8">
    <w:name w:val="ListLabel 8"/>
    <w:qFormat/>
    <w:rPr>
      <w:rFonts w:ascii="Times New Roman" w:hAnsi="Times New Roman"/>
      <w:b/>
      <w:sz w:val="24"/>
    </w:rPr>
  </w:style>
  <w:style w:type="character" w:customStyle="1" w:styleId="ListLabel9">
    <w:name w:val="ListLabel 9"/>
    <w:qFormat/>
    <w:rPr>
      <w:rFonts w:ascii="Times New Roman" w:hAnsi="Times New Roman"/>
      <w:b/>
      <w:sz w:val="24"/>
    </w:rPr>
  </w:style>
  <w:style w:type="character" w:customStyle="1" w:styleId="ListLabel10">
    <w:name w:val="ListLabel 10"/>
    <w:qFormat/>
    <w:rPr>
      <w:rFonts w:ascii="Times New Roman" w:hAnsi="Times New Roman"/>
      <w:b/>
      <w:sz w:val="24"/>
    </w:rPr>
  </w:style>
  <w:style w:type="character" w:customStyle="1" w:styleId="ListLabel11">
    <w:name w:val="ListLabel 11"/>
    <w:qFormat/>
    <w:rPr>
      <w:b w:val="0"/>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sz w:val="24"/>
      <w:szCs w:val="24"/>
    </w:rPr>
  </w:style>
  <w:style w:type="character" w:customStyle="1" w:styleId="ListLabel16">
    <w:name w:val="ListLabel 16"/>
    <w:qFormat/>
    <w:rPr>
      <w:b/>
    </w:rPr>
  </w:style>
  <w:style w:type="character" w:customStyle="1" w:styleId="ListLabel17">
    <w:name w:val="ListLabel 17"/>
    <w:qFormat/>
    <w:rPr>
      <w:rFonts w:ascii="Times New Roman" w:hAnsi="Times New Roman"/>
      <w:b/>
      <w:color w:val="000000"/>
      <w:sz w:val="24"/>
    </w:rPr>
  </w:style>
  <w:style w:type="character" w:customStyle="1" w:styleId="ListLabel18">
    <w:name w:val="ListLabel 18"/>
    <w:qFormat/>
    <w:rPr>
      <w:b/>
    </w:rPr>
  </w:style>
  <w:style w:type="character" w:customStyle="1" w:styleId="ListLabel19">
    <w:name w:val="ListLabel 19"/>
    <w:qFormat/>
    <w:rPr>
      <w:rFonts w:ascii="Times New Roman" w:hAnsi="Times New Roman"/>
      <w:b/>
      <w:sz w:val="24"/>
    </w:rPr>
  </w:style>
  <w:style w:type="character" w:customStyle="1" w:styleId="ListLabel20">
    <w:name w:val="ListLabel 20"/>
    <w:qFormat/>
    <w:rPr>
      <w:rFonts w:ascii="Times New Roman" w:hAnsi="Times New Roman"/>
      <w:b/>
      <w:sz w:val="24"/>
    </w:rPr>
  </w:style>
  <w:style w:type="character" w:customStyle="1" w:styleId="ListLabel21">
    <w:name w:val="ListLabel 21"/>
    <w:qFormat/>
    <w:rPr>
      <w:rFonts w:ascii="Times New Roman" w:hAnsi="Times New Roman"/>
      <w:b/>
      <w:sz w:val="24"/>
    </w:rPr>
  </w:style>
  <w:style w:type="character" w:customStyle="1" w:styleId="ListLabel22">
    <w:name w:val="ListLabel 22"/>
    <w:qFormat/>
    <w:rPr>
      <w:rFonts w:ascii="Times New Roman" w:hAnsi="Times New Roman"/>
      <w:b/>
      <w:sz w:val="24"/>
    </w:rPr>
  </w:style>
  <w:style w:type="character" w:customStyle="1" w:styleId="ListLabel23">
    <w:name w:val="ListLabel 23"/>
    <w:qFormat/>
    <w:rPr>
      <w:b/>
      <w:sz w:val="22"/>
    </w:rPr>
  </w:style>
  <w:style w:type="character" w:customStyle="1" w:styleId="ListLabel24">
    <w:name w:val="ListLabel 24"/>
    <w:qFormat/>
    <w:rPr>
      <w:b/>
    </w:rPr>
  </w:style>
  <w:style w:type="character" w:customStyle="1" w:styleId="ListLabel25">
    <w:name w:val="ListLabel 25"/>
    <w:qFormat/>
    <w:rPr>
      <w:rFonts w:ascii="Times New Roman" w:hAnsi="Times New Roman"/>
      <w:b/>
      <w:sz w:val="24"/>
    </w:rPr>
  </w:style>
  <w:style w:type="character" w:customStyle="1" w:styleId="ListLabel26">
    <w:name w:val="ListLabel 26"/>
    <w:qFormat/>
    <w:rPr>
      <w:b/>
    </w:rPr>
  </w:style>
  <w:style w:type="character" w:customStyle="1" w:styleId="ListLabel27">
    <w:name w:val="ListLabel 27"/>
    <w:qFormat/>
    <w:rPr>
      <w:rFonts w:ascii="Times New Roman" w:hAnsi="Times New Roman"/>
      <w:b/>
      <w:sz w:val="24"/>
    </w:rPr>
  </w:style>
  <w:style w:type="character" w:customStyle="1" w:styleId="ListLabel28">
    <w:name w:val="ListLabel 28"/>
    <w:qFormat/>
    <w:rPr>
      <w:b/>
    </w:rPr>
  </w:style>
  <w:style w:type="character" w:customStyle="1" w:styleId="ListLabel29">
    <w:name w:val="ListLabel 29"/>
    <w:qFormat/>
    <w:rPr>
      <w:rFonts w:ascii="Times New Roman" w:hAnsi="Times New Roman"/>
      <w:b/>
      <w:sz w:val="24"/>
      <w:szCs w:val="24"/>
    </w:rPr>
  </w:style>
  <w:style w:type="character" w:customStyle="1" w:styleId="ListLabel30">
    <w:name w:val="ListLabel 30"/>
    <w:qFormat/>
    <w:rPr>
      <w:b/>
    </w:rPr>
  </w:style>
  <w:style w:type="character" w:customStyle="1" w:styleId="ListLabel31">
    <w:name w:val="ListLabel 31"/>
    <w:qFormat/>
    <w:rPr>
      <w:rFonts w:ascii="Times New Roman" w:hAnsi="Times New Roman"/>
      <w:b/>
      <w:sz w:val="24"/>
      <w:szCs w:val="24"/>
    </w:rPr>
  </w:style>
  <w:style w:type="character" w:customStyle="1" w:styleId="ListLabel32">
    <w:name w:val="ListLabel 32"/>
    <w:qFormat/>
    <w:rPr>
      <w:b/>
    </w:rPr>
  </w:style>
  <w:style w:type="character" w:customStyle="1" w:styleId="ListLabel33">
    <w:name w:val="ListLabel 33"/>
    <w:qFormat/>
    <w:rPr>
      <w:rFonts w:ascii="Times New Roman" w:hAnsi="Times New Roman"/>
      <w:b/>
      <w:sz w:val="24"/>
    </w:rPr>
  </w:style>
  <w:style w:type="character" w:customStyle="1" w:styleId="ListLabel34">
    <w:name w:val="ListLabel 34"/>
    <w:qFormat/>
    <w:rPr>
      <w:b/>
    </w:rPr>
  </w:style>
  <w:style w:type="character" w:customStyle="1" w:styleId="ListLabel35">
    <w:name w:val="ListLabel 35"/>
    <w:qFormat/>
    <w:rPr>
      <w:rFonts w:ascii="Times New Roman" w:hAnsi="Times New Roman"/>
      <w:b/>
      <w:sz w:val="24"/>
    </w:rPr>
  </w:style>
  <w:style w:type="character" w:customStyle="1" w:styleId="ListLabel36">
    <w:name w:val="ListLabel 36"/>
    <w:qFormat/>
    <w:rPr>
      <w:b/>
    </w:rPr>
  </w:style>
  <w:style w:type="character" w:customStyle="1" w:styleId="ListLabel37">
    <w:name w:val="ListLabel 37"/>
    <w:qFormat/>
    <w:rPr>
      <w:rFonts w:ascii="Times New Roman" w:hAnsi="Times New Roman"/>
      <w:b/>
      <w:sz w:val="24"/>
    </w:rPr>
  </w:style>
  <w:style w:type="character" w:customStyle="1" w:styleId="ListLabel38">
    <w:name w:val="ListLabel 38"/>
    <w:qFormat/>
    <w:rPr>
      <w:b/>
    </w:rPr>
  </w:style>
  <w:style w:type="character" w:customStyle="1" w:styleId="ListLabel39">
    <w:name w:val="ListLabel 39"/>
    <w:qFormat/>
    <w:rPr>
      <w:rFonts w:ascii="Times New Roman" w:hAnsi="Times New Roman"/>
      <w:b/>
      <w:sz w:val="24"/>
    </w:rPr>
  </w:style>
  <w:style w:type="character" w:customStyle="1" w:styleId="ListLabel40">
    <w:name w:val="ListLabel 40"/>
    <w:qFormat/>
    <w:rPr>
      <w:b/>
    </w:rPr>
  </w:style>
  <w:style w:type="character" w:customStyle="1" w:styleId="ListLabel41">
    <w:name w:val="ListLabel 41"/>
    <w:qFormat/>
    <w:rPr>
      <w:rFonts w:ascii="Times New Roman" w:hAnsi="Times New Roman"/>
      <w:b/>
      <w:sz w:val="24"/>
    </w:rPr>
  </w:style>
  <w:style w:type="character" w:customStyle="1" w:styleId="ListLabel42">
    <w:name w:val="ListLabel 42"/>
    <w:qFormat/>
    <w:rPr>
      <w:rFonts w:ascii="Times New Roman" w:hAnsi="Times New Roman"/>
      <w:b/>
      <w:sz w:val="24"/>
    </w:rPr>
  </w:style>
  <w:style w:type="character" w:customStyle="1" w:styleId="ListLabel43">
    <w:name w:val="ListLabel 43"/>
    <w:qFormat/>
    <w:rPr>
      <w:rFonts w:ascii="Times New Roman" w:hAnsi="Times New Roman"/>
      <w:b/>
      <w:sz w:val="24"/>
    </w:rPr>
  </w:style>
  <w:style w:type="character" w:customStyle="1" w:styleId="ListLabel44">
    <w:name w:val="ListLabel 44"/>
    <w:qFormat/>
    <w:rPr>
      <w:rFonts w:ascii="Times New Roman" w:hAnsi="Times New Roman"/>
      <w:b/>
      <w:sz w:val="24"/>
      <w:szCs w:val="22"/>
    </w:rPr>
  </w:style>
  <w:style w:type="character" w:customStyle="1" w:styleId="ListLabel45">
    <w:name w:val="ListLabel 45"/>
    <w:qFormat/>
    <w:rPr>
      <w:rFonts w:ascii="Times New Roman" w:hAnsi="Times New Roman"/>
      <w:b/>
      <w:sz w:val="24"/>
      <w:szCs w:val="22"/>
    </w:rPr>
  </w:style>
  <w:style w:type="character" w:customStyle="1" w:styleId="ListLabel46">
    <w:name w:val="ListLabel 46"/>
    <w:qFormat/>
    <w:rPr>
      <w:rFonts w:ascii="Times New Roman" w:hAnsi="Times New Roman"/>
      <w:b/>
      <w:color w:val="000000"/>
      <w:sz w:val="24"/>
    </w:rPr>
  </w:style>
  <w:style w:type="character" w:customStyle="1" w:styleId="ListLabel47">
    <w:name w:val="ListLabel 47"/>
    <w:qFormat/>
    <w:rPr>
      <w:rFonts w:ascii="Times New Roman" w:hAnsi="Times New Roman"/>
      <w:b/>
      <w:color w:val="000000"/>
      <w:sz w:val="24"/>
    </w:rPr>
  </w:style>
  <w:style w:type="character" w:customStyle="1" w:styleId="ListLabel48">
    <w:name w:val="ListLabel 48"/>
    <w:qFormat/>
    <w:rPr>
      <w:rFonts w:ascii="Times New Roman" w:hAnsi="Times New Roman"/>
      <w:b/>
      <w:color w:val="000000"/>
      <w:sz w:val="24"/>
    </w:rPr>
  </w:style>
  <w:style w:type="character" w:customStyle="1" w:styleId="ListLabel49">
    <w:name w:val="ListLabel 49"/>
    <w:qFormat/>
    <w:rPr>
      <w:rFonts w:ascii="Times New Roman" w:hAnsi="Times New Roman"/>
      <w:b/>
      <w:i w:val="0"/>
      <w:color w:val="000000"/>
      <w:sz w:val="24"/>
    </w:rPr>
  </w:style>
  <w:style w:type="character" w:customStyle="1" w:styleId="ListLabel50">
    <w:name w:val="ListLabel 50"/>
    <w:qFormat/>
    <w:rPr>
      <w:color w:val="000000"/>
    </w:rPr>
  </w:style>
  <w:style w:type="character" w:customStyle="1" w:styleId="ListLabel51">
    <w:name w:val="ListLabel 51"/>
    <w:qFormat/>
    <w:rPr>
      <w:color w:val="000000"/>
    </w:rPr>
  </w:style>
  <w:style w:type="character" w:customStyle="1" w:styleId="ListLabel52">
    <w:name w:val="ListLabel 52"/>
    <w:qFormat/>
    <w:rPr>
      <w:rFonts w:ascii="Times New Roman" w:hAnsi="Times New Roman"/>
      <w:b/>
      <w:color w:val="000000"/>
      <w:sz w:val="24"/>
    </w:rPr>
  </w:style>
  <w:style w:type="character" w:customStyle="1" w:styleId="ListLabel53">
    <w:name w:val="ListLabel 53"/>
    <w:qFormat/>
    <w:rPr>
      <w:color w:val="000000"/>
    </w:rPr>
  </w:style>
  <w:style w:type="character" w:customStyle="1" w:styleId="ListLabel54">
    <w:name w:val="ListLabel 54"/>
    <w:qFormat/>
    <w:rPr>
      <w:color w:val="000000"/>
    </w:rPr>
  </w:style>
  <w:style w:type="character" w:customStyle="1" w:styleId="ListLabel55">
    <w:name w:val="ListLabel 55"/>
    <w:qFormat/>
    <w:rPr>
      <w:color w:val="000000"/>
    </w:rPr>
  </w:style>
  <w:style w:type="character" w:customStyle="1" w:styleId="ListLabel56">
    <w:name w:val="ListLabel 56"/>
    <w:qFormat/>
    <w:rPr>
      <w:color w:val="000000"/>
    </w:rPr>
  </w:style>
  <w:style w:type="character" w:customStyle="1" w:styleId="ListLabel57">
    <w:name w:val="ListLabel 57"/>
    <w:qFormat/>
    <w:rPr>
      <w:color w:val="000000"/>
    </w:rPr>
  </w:style>
  <w:style w:type="character" w:customStyle="1" w:styleId="ListLabel58">
    <w:name w:val="ListLabel 58"/>
    <w:qFormat/>
    <w:rPr>
      <w:color w:val="000000"/>
    </w:rPr>
  </w:style>
  <w:style w:type="character" w:customStyle="1" w:styleId="ListLabel59">
    <w:name w:val="ListLabel 59"/>
    <w:qFormat/>
    <w:rPr>
      <w:rFonts w:ascii="Times New Roman" w:hAnsi="Times New Roman"/>
      <w:b/>
      <w:sz w:val="24"/>
    </w:rPr>
  </w:style>
  <w:style w:type="character" w:customStyle="1" w:styleId="ListLabel60">
    <w:name w:val="ListLabel 60"/>
    <w:qFormat/>
    <w:rPr>
      <w:rFonts w:ascii="Times New Roman" w:hAnsi="Times New Roman"/>
      <w:b/>
      <w:color w:val="000000"/>
      <w:sz w:val="24"/>
    </w:rPr>
  </w:style>
  <w:style w:type="character" w:customStyle="1" w:styleId="ListLabel61">
    <w:name w:val="ListLabel 61"/>
    <w:qFormat/>
    <w:rPr>
      <w:color w:val="000000"/>
    </w:rPr>
  </w:style>
  <w:style w:type="character" w:customStyle="1" w:styleId="ListLabel62">
    <w:name w:val="ListLabel 62"/>
    <w:qFormat/>
    <w:rPr>
      <w:rFonts w:ascii="Times New Roman" w:hAnsi="Times New Roman"/>
      <w:b/>
      <w:color w:val="000000"/>
      <w:sz w:val="24"/>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color w:val="000000"/>
    </w:rPr>
  </w:style>
  <w:style w:type="character" w:customStyle="1" w:styleId="ListLabel69">
    <w:name w:val="ListLabel 69"/>
    <w:qFormat/>
    <w:rPr>
      <w:rFonts w:ascii="Times New Roman" w:hAnsi="Times New Roman"/>
      <w:b/>
      <w:sz w:val="24"/>
    </w:rPr>
  </w:style>
  <w:style w:type="character" w:customStyle="1" w:styleId="ListLabel70">
    <w:name w:val="ListLabel 70"/>
    <w:qFormat/>
    <w:rPr>
      <w:rFonts w:ascii="Times New Roman" w:hAnsi="Times New Roman"/>
      <w:b/>
      <w:sz w:val="24"/>
    </w:rPr>
  </w:style>
  <w:style w:type="character" w:customStyle="1" w:styleId="ListLabel71">
    <w:name w:val="ListLabel 71"/>
    <w:qFormat/>
    <w:rPr>
      <w:rFonts w:ascii="Times New Roman" w:hAnsi="Times New Roman"/>
      <w:b/>
      <w:sz w:val="24"/>
    </w:rPr>
  </w:style>
  <w:style w:type="character" w:customStyle="1" w:styleId="ListLabel72">
    <w:name w:val="ListLabel 72"/>
    <w:qFormat/>
    <w:rPr>
      <w:rFonts w:eastAsia="TimesNewRoman"/>
    </w:rPr>
  </w:style>
  <w:style w:type="character" w:customStyle="1" w:styleId="ListLabel73">
    <w:name w:val="ListLabel 73"/>
    <w:qFormat/>
    <w:rPr>
      <w:rFonts w:eastAsia="TimesNewRoman"/>
    </w:rPr>
  </w:style>
  <w:style w:type="character" w:customStyle="1" w:styleId="ListLabel74">
    <w:name w:val="ListLabel 74"/>
    <w:qFormat/>
    <w:rPr>
      <w:rFonts w:ascii="Times New Roman" w:eastAsia="TimesNewRoman" w:hAnsi="Times New Roman"/>
      <w:b/>
      <w:sz w:val="24"/>
    </w:rPr>
  </w:style>
  <w:style w:type="character" w:customStyle="1" w:styleId="ListLabel75">
    <w:name w:val="ListLabel 75"/>
    <w:qFormat/>
    <w:rPr>
      <w:rFonts w:eastAsia="TimesNewRoman"/>
    </w:rPr>
  </w:style>
  <w:style w:type="character" w:customStyle="1" w:styleId="ListLabel76">
    <w:name w:val="ListLabel 76"/>
    <w:qFormat/>
    <w:rPr>
      <w:rFonts w:eastAsia="TimesNewRoman"/>
    </w:rPr>
  </w:style>
  <w:style w:type="character" w:customStyle="1" w:styleId="ListLabel77">
    <w:name w:val="ListLabel 77"/>
    <w:qFormat/>
    <w:rPr>
      <w:rFonts w:eastAsia="TimesNewRoman"/>
    </w:rPr>
  </w:style>
  <w:style w:type="character" w:customStyle="1" w:styleId="ListLabel78">
    <w:name w:val="ListLabel 78"/>
    <w:qFormat/>
    <w:rPr>
      <w:rFonts w:eastAsia="TimesNewRoman"/>
    </w:rPr>
  </w:style>
  <w:style w:type="character" w:customStyle="1" w:styleId="ListLabel79">
    <w:name w:val="ListLabel 79"/>
    <w:qFormat/>
    <w:rPr>
      <w:rFonts w:eastAsia="TimesNewRoman"/>
    </w:rPr>
  </w:style>
  <w:style w:type="character" w:customStyle="1" w:styleId="ListLabel80">
    <w:name w:val="ListLabel 80"/>
    <w:qFormat/>
    <w:rPr>
      <w:rFonts w:eastAsia="TimesNewRoman"/>
    </w:rPr>
  </w:style>
  <w:style w:type="character" w:customStyle="1" w:styleId="ListLabel81">
    <w:name w:val="ListLabel 81"/>
    <w:qFormat/>
    <w:rPr>
      <w:rFonts w:ascii="Times New Roman" w:hAnsi="Times New Roman"/>
      <w:b/>
      <w:color w:val="00000A"/>
      <w:sz w:val="24"/>
    </w:rPr>
  </w:style>
  <w:style w:type="character" w:customStyle="1" w:styleId="ListLabel82">
    <w:name w:val="ListLabel 82"/>
    <w:qFormat/>
    <w:rPr>
      <w:rFonts w:ascii="Times New Roman" w:hAnsi="Times New Roman"/>
      <w:b/>
      <w:sz w:val="24"/>
    </w:rPr>
  </w:style>
  <w:style w:type="character" w:customStyle="1" w:styleId="ListLabel83">
    <w:name w:val="ListLabel 83"/>
    <w:qFormat/>
    <w:rPr>
      <w:rFonts w:ascii="Times New Roman" w:hAnsi="Times New Roman"/>
      <w:b/>
      <w:sz w:val="24"/>
      <w:szCs w:val="24"/>
    </w:rPr>
  </w:style>
  <w:style w:type="character" w:customStyle="1" w:styleId="ListLabel84">
    <w:name w:val="ListLabel 84"/>
    <w:qFormat/>
    <w:rPr>
      <w:b/>
    </w:rPr>
  </w:style>
  <w:style w:type="character" w:customStyle="1" w:styleId="ListLabel85">
    <w:name w:val="ListLabel 85"/>
    <w:qFormat/>
    <w:rPr>
      <w:rFonts w:ascii="Times New Roman" w:hAnsi="Times New Roman"/>
      <w:b/>
      <w:sz w:val="24"/>
    </w:rPr>
  </w:style>
  <w:style w:type="character" w:customStyle="1" w:styleId="ListLabel86">
    <w:name w:val="ListLabel 86"/>
    <w:qFormat/>
    <w:rPr>
      <w:rFonts w:ascii="Times New Roman" w:hAnsi="Times New Roman"/>
      <w:b/>
      <w:sz w:val="24"/>
    </w:rPr>
  </w:style>
  <w:style w:type="character" w:customStyle="1" w:styleId="ListLabel87">
    <w:name w:val="ListLabel 87"/>
    <w:qFormat/>
    <w:rPr>
      <w:rFonts w:ascii="Times New Roman" w:hAnsi="Times New Roman"/>
      <w:b/>
      <w:sz w:val="24"/>
    </w:rPr>
  </w:style>
  <w:style w:type="character" w:customStyle="1" w:styleId="ListLabel88">
    <w:name w:val="ListLabel 88"/>
    <w:qFormat/>
    <w:rPr>
      <w:rFonts w:ascii="Times New Roman" w:hAnsi="Times New Roman" w:cs="Times New Roman"/>
      <w:b/>
      <w:sz w:val="24"/>
    </w:rPr>
  </w:style>
  <w:style w:type="character" w:customStyle="1" w:styleId="ListLabel89">
    <w:name w:val="ListLabel 89"/>
    <w:qFormat/>
    <w:rPr>
      <w:rFonts w:ascii="Times New Roman" w:hAnsi="Times New Roman"/>
      <w:b/>
      <w:sz w:val="24"/>
    </w:rPr>
  </w:style>
  <w:style w:type="character" w:customStyle="1" w:styleId="ListLabel90">
    <w:name w:val="ListLabel 90"/>
    <w:qFormat/>
    <w:rPr>
      <w:b/>
    </w:rPr>
  </w:style>
  <w:style w:type="character" w:customStyle="1" w:styleId="ListLabel91">
    <w:name w:val="ListLabel 91"/>
    <w:qFormat/>
    <w:rPr>
      <w:rFonts w:ascii="Times New Roman" w:hAnsi="Times New Roman"/>
      <w:b/>
      <w:sz w:val="24"/>
      <w:szCs w:val="22"/>
    </w:rPr>
  </w:style>
  <w:style w:type="character" w:customStyle="1" w:styleId="ListLabel92">
    <w:name w:val="ListLabel 92"/>
    <w:qFormat/>
    <w:rPr>
      <w:rFonts w:ascii="Times New Roman" w:hAnsi="Times New Roman"/>
      <w:b/>
      <w:sz w:val="24"/>
      <w:szCs w:val="22"/>
    </w:rPr>
  </w:style>
  <w:style w:type="character" w:customStyle="1" w:styleId="ListLabel93">
    <w:name w:val="ListLabel 93"/>
    <w:qFormat/>
    <w:rPr>
      <w:rFonts w:ascii="Times New Roman" w:hAnsi="Times New Roman"/>
      <w:b/>
      <w:sz w:val="24"/>
    </w:rPr>
  </w:style>
  <w:style w:type="character" w:customStyle="1" w:styleId="ListLabel94">
    <w:name w:val="ListLabel 94"/>
    <w:qFormat/>
    <w:rPr>
      <w:rFonts w:cs="Helvetica"/>
    </w:rPr>
  </w:style>
  <w:style w:type="character" w:customStyle="1" w:styleId="ListLabel95">
    <w:name w:val="ListLabel 95"/>
    <w:qFormat/>
    <w:rPr>
      <w:rFonts w:ascii="Times New Roman" w:hAnsi="Times New Roman" w:cs="Times New Roman"/>
      <w:b/>
      <w:sz w:val="24"/>
      <w:szCs w:val="24"/>
    </w:rPr>
  </w:style>
  <w:style w:type="character" w:customStyle="1" w:styleId="ListLabel96">
    <w:name w:val="ListLabel 96"/>
    <w:qFormat/>
    <w:rPr>
      <w:rFonts w:cs="Times New Roman"/>
      <w:b/>
      <w:spacing w:val="4"/>
      <w:sz w:val="18"/>
      <w:szCs w:val="22"/>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b/>
      <w:sz w:val="24"/>
      <w:szCs w:val="24"/>
    </w:rPr>
  </w:style>
  <w:style w:type="character" w:customStyle="1" w:styleId="ListLabel101">
    <w:name w:val="ListLabel 101"/>
    <w:qFormat/>
    <w:rPr>
      <w:b/>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b/>
    </w:rPr>
  </w:style>
  <w:style w:type="character" w:customStyle="1" w:styleId="ListLabel118">
    <w:name w:val="ListLabel 118"/>
    <w:qFormat/>
    <w:rPr>
      <w:b/>
    </w:rPr>
  </w:style>
  <w:style w:type="character" w:customStyle="1" w:styleId="ListLabel119">
    <w:name w:val="ListLabel 119"/>
    <w:qFormat/>
    <w:rPr>
      <w:b/>
    </w:rPr>
  </w:style>
  <w:style w:type="character" w:customStyle="1" w:styleId="ListLabel120">
    <w:name w:val="ListLabel 120"/>
    <w:qFormat/>
    <w:rPr>
      <w:b/>
    </w:rPr>
  </w:style>
  <w:style w:type="character" w:customStyle="1" w:styleId="ListLabel121">
    <w:name w:val="ListLabel 121"/>
    <w:qFormat/>
    <w:rPr>
      <w:b/>
    </w:rPr>
  </w:style>
  <w:style w:type="character" w:customStyle="1" w:styleId="ListLabel122">
    <w:name w:val="ListLabel 122"/>
    <w:qFormat/>
    <w:rPr>
      <w:b/>
    </w:rPr>
  </w:style>
  <w:style w:type="character" w:customStyle="1" w:styleId="ListLabel123">
    <w:name w:val="ListLabel 123"/>
    <w:qFormat/>
    <w:rPr>
      <w:b/>
    </w:rPr>
  </w:style>
  <w:style w:type="character" w:customStyle="1" w:styleId="ListLabel124">
    <w:name w:val="ListLabel 124"/>
    <w:qFormat/>
    <w:rPr>
      <w:b/>
    </w:rPr>
  </w:style>
  <w:style w:type="character" w:customStyle="1" w:styleId="ListLabel125">
    <w:name w:val="ListLabel 125"/>
    <w:qFormat/>
    <w:rPr>
      <w:b/>
    </w:rPr>
  </w:style>
  <w:style w:type="character" w:customStyle="1" w:styleId="ListLabel126">
    <w:name w:val="ListLabel 126"/>
    <w:qFormat/>
    <w:rPr>
      <w:rFonts w:ascii="Times New Roman" w:hAnsi="Times New Roman"/>
      <w:b/>
      <w:sz w:val="24"/>
    </w:rPr>
  </w:style>
  <w:style w:type="character" w:customStyle="1" w:styleId="ListLabel127">
    <w:name w:val="ListLabel 127"/>
    <w:qFormat/>
    <w:rPr>
      <w:rFonts w:ascii="Times New Roman" w:hAnsi="Times New Roman"/>
      <w:b/>
      <w:sz w:val="24"/>
    </w:rPr>
  </w:style>
  <w:style w:type="character" w:customStyle="1" w:styleId="ListLabel128">
    <w:name w:val="ListLabel 128"/>
    <w:qFormat/>
    <w:rPr>
      <w:rFonts w:ascii="Times New Roman" w:hAnsi="Times New Roman"/>
      <w:b/>
      <w:sz w:val="24"/>
    </w:rPr>
  </w:style>
  <w:style w:type="character" w:customStyle="1" w:styleId="ListLabel129">
    <w:name w:val="ListLabel 129"/>
    <w:qFormat/>
    <w:rPr>
      <w:b/>
      <w:sz w:val="22"/>
    </w:rPr>
  </w:style>
  <w:style w:type="character" w:customStyle="1" w:styleId="ListLabel130">
    <w:name w:val="ListLabel 130"/>
    <w:qFormat/>
    <w:rPr>
      <w:rFonts w:ascii="Times New Roman" w:hAnsi="Times New Roman"/>
      <w:b/>
      <w:sz w:val="24"/>
    </w:rPr>
  </w:style>
  <w:style w:type="character" w:customStyle="1" w:styleId="ListLabel131">
    <w:name w:val="ListLabel 131"/>
    <w:qFormat/>
    <w:rPr>
      <w:b/>
    </w:rPr>
  </w:style>
  <w:style w:type="character" w:customStyle="1" w:styleId="ListLabel132">
    <w:name w:val="ListLabel 132"/>
    <w:qFormat/>
    <w:rPr>
      <w:rFonts w:ascii="Times New Roman" w:hAnsi="Times New Roman"/>
      <w:b/>
      <w:sz w:val="24"/>
    </w:rPr>
  </w:style>
  <w:style w:type="character" w:customStyle="1" w:styleId="ListLabel133">
    <w:name w:val="ListLabel 133"/>
    <w:qFormat/>
    <w:rPr>
      <w:rFonts w:ascii="Times New Roman" w:hAnsi="Times New Roman"/>
      <w:b/>
      <w:sz w:val="24"/>
    </w:rPr>
  </w:style>
  <w:style w:type="character" w:customStyle="1" w:styleId="ListLabel134">
    <w:name w:val="ListLabel 134"/>
    <w:qFormat/>
    <w:rPr>
      <w:rFonts w:ascii="Times New Roman" w:hAnsi="Times New Roman"/>
      <w:b/>
      <w:sz w:val="24"/>
    </w:rPr>
  </w:style>
  <w:style w:type="character" w:customStyle="1" w:styleId="ListLabel135">
    <w:name w:val="ListLabel 135"/>
    <w:qFormat/>
    <w:rPr>
      <w:rFonts w:ascii="Times New Roman" w:hAnsi="Times New Roman"/>
      <w:b/>
      <w:sz w:val="24"/>
    </w:rPr>
  </w:style>
  <w:style w:type="character" w:customStyle="1" w:styleId="ListLabel136">
    <w:name w:val="ListLabel 136"/>
    <w:qFormat/>
    <w:rPr>
      <w:rFonts w:ascii="Times New Roman" w:hAnsi="Times New Roman"/>
      <w:b/>
      <w:sz w:val="24"/>
    </w:rPr>
  </w:style>
  <w:style w:type="character" w:customStyle="1" w:styleId="ListLabel137">
    <w:name w:val="ListLabel 137"/>
    <w:qFormat/>
    <w:rPr>
      <w:rFonts w:ascii="Times New Roman" w:hAnsi="Times New Roman"/>
      <w:b/>
      <w:sz w:val="24"/>
    </w:rPr>
  </w:style>
  <w:style w:type="character" w:customStyle="1" w:styleId="ListLabel138">
    <w:name w:val="ListLabel 138"/>
    <w:qFormat/>
    <w:rPr>
      <w:b w:val="0"/>
    </w:rPr>
  </w:style>
  <w:style w:type="character" w:customStyle="1" w:styleId="ListLabel139">
    <w:name w:val="ListLabel 139"/>
    <w:qFormat/>
    <w:rPr>
      <w:rFonts w:ascii="Times New Roman" w:hAnsi="Times New Roman"/>
      <w:b/>
      <w:sz w:val="24"/>
    </w:rPr>
  </w:style>
  <w:style w:type="character" w:customStyle="1" w:styleId="ListLabel140">
    <w:name w:val="ListLabel 140"/>
    <w:qFormat/>
    <w:rPr>
      <w:b/>
      <w:sz w:val="24"/>
      <w:szCs w:val="24"/>
    </w:rPr>
  </w:style>
  <w:style w:type="character" w:customStyle="1" w:styleId="ListLabel141">
    <w:name w:val="ListLabel 141"/>
    <w:qFormat/>
    <w:rPr>
      <w:b/>
    </w:rPr>
  </w:style>
  <w:style w:type="character" w:customStyle="1" w:styleId="ListLabel142">
    <w:name w:val="ListLabel 142"/>
    <w:qFormat/>
    <w:rPr>
      <w:rFonts w:ascii="Times New Roman" w:hAnsi="Times New Roman"/>
      <w:b/>
      <w:color w:val="000000"/>
      <w:sz w:val="24"/>
    </w:rPr>
  </w:style>
  <w:style w:type="character" w:customStyle="1" w:styleId="ListLabel143">
    <w:name w:val="ListLabel 143"/>
    <w:qFormat/>
    <w:rPr>
      <w:b/>
    </w:rPr>
  </w:style>
  <w:style w:type="character" w:customStyle="1" w:styleId="ListLabel144">
    <w:name w:val="ListLabel 144"/>
    <w:qFormat/>
    <w:rPr>
      <w:rFonts w:ascii="Times New Roman" w:hAnsi="Times New Roman"/>
      <w:b/>
      <w:sz w:val="24"/>
    </w:rPr>
  </w:style>
  <w:style w:type="character" w:customStyle="1" w:styleId="ListLabel145">
    <w:name w:val="ListLabel 145"/>
    <w:qFormat/>
    <w:rPr>
      <w:rFonts w:ascii="Times New Roman" w:hAnsi="Times New Roman"/>
      <w:b/>
      <w:sz w:val="24"/>
    </w:rPr>
  </w:style>
  <w:style w:type="character" w:customStyle="1" w:styleId="ListLabel146">
    <w:name w:val="ListLabel 146"/>
    <w:qFormat/>
    <w:rPr>
      <w:rFonts w:ascii="Times New Roman" w:hAnsi="Times New Roman"/>
      <w:b/>
      <w:sz w:val="24"/>
    </w:rPr>
  </w:style>
  <w:style w:type="character" w:customStyle="1" w:styleId="ListLabel147">
    <w:name w:val="ListLabel 147"/>
    <w:qFormat/>
    <w:rPr>
      <w:rFonts w:ascii="Times New Roman" w:hAnsi="Times New Roman"/>
      <w:b/>
      <w:sz w:val="24"/>
    </w:rPr>
  </w:style>
  <w:style w:type="character" w:customStyle="1" w:styleId="ListLabel148">
    <w:name w:val="ListLabel 148"/>
    <w:qFormat/>
    <w:rPr>
      <w:rFonts w:ascii="Times New Roman" w:hAnsi="Times New Roman"/>
      <w:b/>
      <w:sz w:val="24"/>
    </w:rPr>
  </w:style>
  <w:style w:type="character" w:customStyle="1" w:styleId="ListLabel149">
    <w:name w:val="ListLabel 149"/>
    <w:qFormat/>
    <w:rPr>
      <w:b/>
    </w:rPr>
  </w:style>
  <w:style w:type="character" w:customStyle="1" w:styleId="ListLabel150">
    <w:name w:val="ListLabel 150"/>
    <w:qFormat/>
    <w:rPr>
      <w:rFonts w:ascii="Times New Roman" w:hAnsi="Times New Roman"/>
      <w:b/>
      <w:sz w:val="24"/>
    </w:rPr>
  </w:style>
  <w:style w:type="character" w:customStyle="1" w:styleId="ListLabel151">
    <w:name w:val="ListLabel 151"/>
    <w:qFormat/>
    <w:rPr>
      <w:b/>
    </w:rPr>
  </w:style>
  <w:style w:type="character" w:customStyle="1" w:styleId="ListLabel152">
    <w:name w:val="ListLabel 152"/>
    <w:qFormat/>
    <w:rPr>
      <w:rFonts w:ascii="Times New Roman" w:hAnsi="Times New Roman"/>
      <w:b/>
      <w:sz w:val="24"/>
      <w:szCs w:val="24"/>
    </w:rPr>
  </w:style>
  <w:style w:type="character" w:customStyle="1" w:styleId="ListLabel153">
    <w:name w:val="ListLabel 153"/>
    <w:qFormat/>
    <w:rPr>
      <w:b/>
    </w:rPr>
  </w:style>
  <w:style w:type="character" w:customStyle="1" w:styleId="ListLabel154">
    <w:name w:val="ListLabel 154"/>
    <w:qFormat/>
    <w:rPr>
      <w:rFonts w:ascii="Times New Roman" w:hAnsi="Times New Roman"/>
      <w:b/>
      <w:sz w:val="24"/>
      <w:szCs w:val="24"/>
    </w:rPr>
  </w:style>
  <w:style w:type="character" w:customStyle="1" w:styleId="ListLabel155">
    <w:name w:val="ListLabel 155"/>
    <w:qFormat/>
    <w:rPr>
      <w:b/>
    </w:rPr>
  </w:style>
  <w:style w:type="character" w:customStyle="1" w:styleId="ListLabel156">
    <w:name w:val="ListLabel 156"/>
    <w:qFormat/>
    <w:rPr>
      <w:rFonts w:ascii="Times New Roman" w:hAnsi="Times New Roman"/>
      <w:b/>
      <w:sz w:val="24"/>
    </w:rPr>
  </w:style>
  <w:style w:type="character" w:customStyle="1" w:styleId="ListLabel157">
    <w:name w:val="ListLabel 157"/>
    <w:qFormat/>
    <w:rPr>
      <w:b/>
    </w:rPr>
  </w:style>
  <w:style w:type="character" w:customStyle="1" w:styleId="ListLabel158">
    <w:name w:val="ListLabel 158"/>
    <w:qFormat/>
    <w:rPr>
      <w:rFonts w:ascii="Times New Roman" w:hAnsi="Times New Roman"/>
      <w:b/>
      <w:sz w:val="24"/>
    </w:rPr>
  </w:style>
  <w:style w:type="character" w:customStyle="1" w:styleId="ListLabel159">
    <w:name w:val="ListLabel 159"/>
    <w:qFormat/>
    <w:rPr>
      <w:b/>
    </w:rPr>
  </w:style>
  <w:style w:type="character" w:customStyle="1" w:styleId="ListLabel160">
    <w:name w:val="ListLabel 160"/>
    <w:qFormat/>
    <w:rPr>
      <w:rFonts w:ascii="Times New Roman" w:hAnsi="Times New Roman"/>
      <w:b/>
      <w:sz w:val="24"/>
    </w:rPr>
  </w:style>
  <w:style w:type="character" w:customStyle="1" w:styleId="ListLabel161">
    <w:name w:val="ListLabel 161"/>
    <w:qFormat/>
    <w:rPr>
      <w:b/>
    </w:rPr>
  </w:style>
  <w:style w:type="character" w:customStyle="1" w:styleId="ListLabel162">
    <w:name w:val="ListLabel 162"/>
    <w:qFormat/>
    <w:rPr>
      <w:rFonts w:ascii="Times New Roman" w:hAnsi="Times New Roman"/>
      <w:b/>
      <w:sz w:val="24"/>
    </w:rPr>
  </w:style>
  <w:style w:type="character" w:customStyle="1" w:styleId="ListLabel163">
    <w:name w:val="ListLabel 163"/>
    <w:qFormat/>
    <w:rPr>
      <w:b/>
    </w:rPr>
  </w:style>
  <w:style w:type="character" w:customStyle="1" w:styleId="ListLabel164">
    <w:name w:val="ListLabel 164"/>
    <w:qFormat/>
    <w:rPr>
      <w:rFonts w:ascii="Times New Roman" w:hAnsi="Times New Roman"/>
      <w:b/>
      <w:sz w:val="24"/>
    </w:rPr>
  </w:style>
  <w:style w:type="character" w:customStyle="1" w:styleId="ListLabel165">
    <w:name w:val="ListLabel 165"/>
    <w:qFormat/>
    <w:rPr>
      <w:rFonts w:ascii="Times New Roman" w:hAnsi="Times New Roman"/>
      <w:b/>
      <w:sz w:val="24"/>
    </w:rPr>
  </w:style>
  <w:style w:type="character" w:customStyle="1" w:styleId="ListLabel166">
    <w:name w:val="ListLabel 166"/>
    <w:qFormat/>
    <w:rPr>
      <w:rFonts w:ascii="Times New Roman" w:hAnsi="Times New Roman"/>
      <w:b/>
      <w:sz w:val="24"/>
    </w:rPr>
  </w:style>
  <w:style w:type="character" w:customStyle="1" w:styleId="ListLabel167">
    <w:name w:val="ListLabel 167"/>
    <w:qFormat/>
    <w:rPr>
      <w:rFonts w:ascii="Times New Roman" w:hAnsi="Times New Roman"/>
      <w:b/>
      <w:sz w:val="24"/>
      <w:szCs w:val="22"/>
    </w:rPr>
  </w:style>
  <w:style w:type="character" w:customStyle="1" w:styleId="ListLabel168">
    <w:name w:val="ListLabel 168"/>
    <w:qFormat/>
    <w:rPr>
      <w:rFonts w:ascii="Times New Roman" w:hAnsi="Times New Roman"/>
      <w:b/>
      <w:sz w:val="24"/>
      <w:szCs w:val="22"/>
    </w:rPr>
  </w:style>
  <w:style w:type="character" w:customStyle="1" w:styleId="ListLabel169">
    <w:name w:val="ListLabel 169"/>
    <w:qFormat/>
    <w:rPr>
      <w:rFonts w:ascii="Times New Roman" w:hAnsi="Times New Roman"/>
      <w:b/>
      <w:color w:val="000000"/>
      <w:sz w:val="24"/>
    </w:rPr>
  </w:style>
  <w:style w:type="character" w:customStyle="1" w:styleId="ListLabel170">
    <w:name w:val="ListLabel 170"/>
    <w:qFormat/>
    <w:rPr>
      <w:rFonts w:ascii="Times New Roman" w:hAnsi="Times New Roman"/>
      <w:b/>
      <w:color w:val="000000"/>
      <w:sz w:val="24"/>
    </w:rPr>
  </w:style>
  <w:style w:type="character" w:customStyle="1" w:styleId="ListLabel171">
    <w:name w:val="ListLabel 171"/>
    <w:qFormat/>
    <w:rPr>
      <w:rFonts w:ascii="Times New Roman" w:hAnsi="Times New Roman"/>
      <w:b/>
      <w:color w:val="000000"/>
      <w:sz w:val="24"/>
    </w:rPr>
  </w:style>
  <w:style w:type="character" w:customStyle="1" w:styleId="ListLabel172">
    <w:name w:val="ListLabel 172"/>
    <w:qFormat/>
    <w:rPr>
      <w:rFonts w:ascii="Times New Roman" w:hAnsi="Times New Roman"/>
      <w:b/>
      <w:i w:val="0"/>
      <w:color w:val="000000"/>
      <w:sz w:val="24"/>
    </w:rPr>
  </w:style>
  <w:style w:type="character" w:customStyle="1" w:styleId="ListLabel173">
    <w:name w:val="ListLabel 173"/>
    <w:qFormat/>
    <w:rPr>
      <w:color w:val="000000"/>
    </w:rPr>
  </w:style>
  <w:style w:type="character" w:customStyle="1" w:styleId="ListLabel174">
    <w:name w:val="ListLabel 174"/>
    <w:qFormat/>
    <w:rPr>
      <w:color w:val="000000"/>
    </w:rPr>
  </w:style>
  <w:style w:type="character" w:customStyle="1" w:styleId="ListLabel175">
    <w:name w:val="ListLabel 175"/>
    <w:qFormat/>
    <w:rPr>
      <w:rFonts w:ascii="Times New Roman" w:hAnsi="Times New Roman"/>
      <w:b/>
      <w:color w:val="000000"/>
      <w:sz w:val="24"/>
    </w:rPr>
  </w:style>
  <w:style w:type="character" w:customStyle="1" w:styleId="ListLabel176">
    <w:name w:val="ListLabel 176"/>
    <w:qFormat/>
    <w:rPr>
      <w:color w:val="000000"/>
    </w:rPr>
  </w:style>
  <w:style w:type="character" w:customStyle="1" w:styleId="ListLabel177">
    <w:name w:val="ListLabel 177"/>
    <w:qFormat/>
    <w:rPr>
      <w:color w:val="000000"/>
    </w:rPr>
  </w:style>
  <w:style w:type="character" w:customStyle="1" w:styleId="ListLabel178">
    <w:name w:val="ListLabel 178"/>
    <w:qFormat/>
    <w:rPr>
      <w:color w:val="000000"/>
    </w:rPr>
  </w:style>
  <w:style w:type="character" w:customStyle="1" w:styleId="ListLabel179">
    <w:name w:val="ListLabel 179"/>
    <w:qFormat/>
    <w:rPr>
      <w:color w:val="000000"/>
    </w:rPr>
  </w:style>
  <w:style w:type="character" w:customStyle="1" w:styleId="ListLabel180">
    <w:name w:val="ListLabel 180"/>
    <w:qFormat/>
    <w:rPr>
      <w:color w:val="000000"/>
    </w:rPr>
  </w:style>
  <w:style w:type="character" w:customStyle="1" w:styleId="ListLabel181">
    <w:name w:val="ListLabel 181"/>
    <w:qFormat/>
    <w:rPr>
      <w:color w:val="000000"/>
    </w:rPr>
  </w:style>
  <w:style w:type="character" w:customStyle="1" w:styleId="ListLabel182">
    <w:name w:val="ListLabel 182"/>
    <w:qFormat/>
    <w:rPr>
      <w:rFonts w:ascii="Times New Roman" w:hAnsi="Times New Roman"/>
      <w:b/>
      <w:sz w:val="24"/>
    </w:rPr>
  </w:style>
  <w:style w:type="character" w:customStyle="1" w:styleId="ListLabel183">
    <w:name w:val="ListLabel 183"/>
    <w:qFormat/>
    <w:rPr>
      <w:rFonts w:ascii="Times New Roman" w:hAnsi="Times New Roman"/>
      <w:b/>
      <w:color w:val="000000"/>
      <w:sz w:val="24"/>
    </w:rPr>
  </w:style>
  <w:style w:type="character" w:customStyle="1" w:styleId="ListLabel184">
    <w:name w:val="ListLabel 184"/>
    <w:qFormat/>
    <w:rPr>
      <w:color w:val="000000"/>
    </w:rPr>
  </w:style>
  <w:style w:type="character" w:customStyle="1" w:styleId="ListLabel185">
    <w:name w:val="ListLabel 185"/>
    <w:qFormat/>
    <w:rPr>
      <w:rFonts w:ascii="Times New Roman" w:hAnsi="Times New Roman"/>
      <w:b/>
      <w:color w:val="000000"/>
      <w:sz w:val="24"/>
    </w:rPr>
  </w:style>
  <w:style w:type="character" w:customStyle="1" w:styleId="ListLabel186">
    <w:name w:val="ListLabel 186"/>
    <w:qFormat/>
    <w:rPr>
      <w:color w:val="000000"/>
    </w:rPr>
  </w:style>
  <w:style w:type="character" w:customStyle="1" w:styleId="ListLabel187">
    <w:name w:val="ListLabel 187"/>
    <w:qFormat/>
    <w:rPr>
      <w:color w:val="000000"/>
    </w:rPr>
  </w:style>
  <w:style w:type="character" w:customStyle="1" w:styleId="ListLabel188">
    <w:name w:val="ListLabel 188"/>
    <w:qFormat/>
    <w:rPr>
      <w:color w:val="000000"/>
    </w:rPr>
  </w:style>
  <w:style w:type="character" w:customStyle="1" w:styleId="ListLabel189">
    <w:name w:val="ListLabel 189"/>
    <w:qFormat/>
    <w:rPr>
      <w:color w:val="000000"/>
    </w:rPr>
  </w:style>
  <w:style w:type="character" w:customStyle="1" w:styleId="ListLabel190">
    <w:name w:val="ListLabel 190"/>
    <w:qFormat/>
    <w:rPr>
      <w:color w:val="000000"/>
    </w:rPr>
  </w:style>
  <w:style w:type="character" w:customStyle="1" w:styleId="ListLabel191">
    <w:name w:val="ListLabel 191"/>
    <w:qFormat/>
    <w:rPr>
      <w:color w:val="000000"/>
    </w:rPr>
  </w:style>
  <w:style w:type="character" w:customStyle="1" w:styleId="ListLabel192">
    <w:name w:val="ListLabel 192"/>
    <w:qFormat/>
    <w:rPr>
      <w:rFonts w:ascii="Times New Roman" w:hAnsi="Times New Roman"/>
      <w:b/>
      <w:sz w:val="24"/>
    </w:rPr>
  </w:style>
  <w:style w:type="character" w:customStyle="1" w:styleId="ListLabel193">
    <w:name w:val="ListLabel 193"/>
    <w:qFormat/>
    <w:rPr>
      <w:rFonts w:ascii="Times New Roman" w:hAnsi="Times New Roman"/>
      <w:b/>
      <w:sz w:val="24"/>
    </w:rPr>
  </w:style>
  <w:style w:type="character" w:customStyle="1" w:styleId="ListLabel194">
    <w:name w:val="ListLabel 194"/>
    <w:qFormat/>
    <w:rPr>
      <w:rFonts w:ascii="Times New Roman" w:hAnsi="Times New Roman"/>
      <w:b/>
      <w:sz w:val="24"/>
    </w:rPr>
  </w:style>
  <w:style w:type="character" w:customStyle="1" w:styleId="ListLabel195">
    <w:name w:val="ListLabel 195"/>
    <w:qFormat/>
    <w:rPr>
      <w:rFonts w:eastAsia="TimesNewRoman"/>
    </w:rPr>
  </w:style>
  <w:style w:type="character" w:customStyle="1" w:styleId="ListLabel196">
    <w:name w:val="ListLabel 196"/>
    <w:qFormat/>
    <w:rPr>
      <w:rFonts w:eastAsia="TimesNewRoman"/>
    </w:rPr>
  </w:style>
  <w:style w:type="character" w:customStyle="1" w:styleId="ListLabel197">
    <w:name w:val="ListLabel 197"/>
    <w:qFormat/>
    <w:rPr>
      <w:rFonts w:ascii="Times New Roman" w:eastAsia="TimesNewRoman" w:hAnsi="Times New Roman"/>
      <w:b/>
      <w:sz w:val="24"/>
    </w:rPr>
  </w:style>
  <w:style w:type="character" w:customStyle="1" w:styleId="ListLabel198">
    <w:name w:val="ListLabel 198"/>
    <w:qFormat/>
    <w:rPr>
      <w:rFonts w:eastAsia="TimesNewRoman"/>
    </w:rPr>
  </w:style>
  <w:style w:type="character" w:customStyle="1" w:styleId="ListLabel199">
    <w:name w:val="ListLabel 199"/>
    <w:qFormat/>
    <w:rPr>
      <w:rFonts w:eastAsia="TimesNewRoman"/>
    </w:rPr>
  </w:style>
  <w:style w:type="character" w:customStyle="1" w:styleId="ListLabel200">
    <w:name w:val="ListLabel 200"/>
    <w:qFormat/>
    <w:rPr>
      <w:rFonts w:eastAsia="TimesNewRoman"/>
    </w:rPr>
  </w:style>
  <w:style w:type="character" w:customStyle="1" w:styleId="ListLabel201">
    <w:name w:val="ListLabel 201"/>
    <w:qFormat/>
    <w:rPr>
      <w:rFonts w:eastAsia="TimesNewRoman"/>
    </w:rPr>
  </w:style>
  <w:style w:type="character" w:customStyle="1" w:styleId="ListLabel202">
    <w:name w:val="ListLabel 202"/>
    <w:qFormat/>
    <w:rPr>
      <w:rFonts w:eastAsia="TimesNewRoman"/>
    </w:rPr>
  </w:style>
  <w:style w:type="character" w:customStyle="1" w:styleId="ListLabel203">
    <w:name w:val="ListLabel 203"/>
    <w:qFormat/>
    <w:rPr>
      <w:rFonts w:eastAsia="TimesNewRoman"/>
    </w:rPr>
  </w:style>
  <w:style w:type="character" w:customStyle="1" w:styleId="ListLabel204">
    <w:name w:val="ListLabel 204"/>
    <w:qFormat/>
    <w:rPr>
      <w:rFonts w:ascii="Times New Roman" w:hAnsi="Times New Roman"/>
      <w:b/>
      <w:color w:val="00000A"/>
      <w:sz w:val="24"/>
    </w:rPr>
  </w:style>
  <w:style w:type="character" w:customStyle="1" w:styleId="ListLabel205">
    <w:name w:val="ListLabel 205"/>
    <w:qFormat/>
    <w:rPr>
      <w:rFonts w:ascii="Times New Roman" w:hAnsi="Times New Roman"/>
      <w:b/>
      <w:sz w:val="24"/>
    </w:rPr>
  </w:style>
  <w:style w:type="character" w:customStyle="1" w:styleId="ListLabel206">
    <w:name w:val="ListLabel 206"/>
    <w:qFormat/>
    <w:rPr>
      <w:rFonts w:ascii="Times New Roman" w:hAnsi="Times New Roman"/>
      <w:b/>
      <w:sz w:val="24"/>
      <w:szCs w:val="24"/>
    </w:rPr>
  </w:style>
  <w:style w:type="character" w:customStyle="1" w:styleId="ListLabel207">
    <w:name w:val="ListLabel 207"/>
    <w:qFormat/>
    <w:rPr>
      <w:b/>
    </w:rPr>
  </w:style>
  <w:style w:type="character" w:customStyle="1" w:styleId="ListLabel208">
    <w:name w:val="ListLabel 208"/>
    <w:qFormat/>
    <w:rPr>
      <w:rFonts w:ascii="Times New Roman" w:hAnsi="Times New Roman"/>
      <w:b/>
      <w:sz w:val="24"/>
    </w:rPr>
  </w:style>
  <w:style w:type="character" w:customStyle="1" w:styleId="ListLabel209">
    <w:name w:val="ListLabel 209"/>
    <w:qFormat/>
    <w:rPr>
      <w:rFonts w:ascii="Times New Roman" w:hAnsi="Times New Roman"/>
      <w:b/>
      <w:sz w:val="24"/>
    </w:rPr>
  </w:style>
  <w:style w:type="character" w:customStyle="1" w:styleId="ListLabel210">
    <w:name w:val="ListLabel 210"/>
    <w:qFormat/>
    <w:rPr>
      <w:rFonts w:ascii="Times New Roman" w:hAnsi="Times New Roman"/>
      <w:b/>
      <w:sz w:val="24"/>
    </w:rPr>
  </w:style>
  <w:style w:type="character" w:customStyle="1" w:styleId="ListLabel211">
    <w:name w:val="ListLabel 211"/>
    <w:qFormat/>
    <w:rPr>
      <w:rFonts w:ascii="Times New Roman" w:hAnsi="Times New Roman" w:cs="Times New Roman"/>
      <w:b/>
      <w:sz w:val="24"/>
    </w:rPr>
  </w:style>
  <w:style w:type="character" w:customStyle="1" w:styleId="ListLabel212">
    <w:name w:val="ListLabel 212"/>
    <w:qFormat/>
    <w:rPr>
      <w:rFonts w:ascii="Times New Roman" w:hAnsi="Times New Roman"/>
      <w:b/>
      <w:sz w:val="24"/>
    </w:rPr>
  </w:style>
  <w:style w:type="character" w:customStyle="1" w:styleId="ListLabel213">
    <w:name w:val="ListLabel 213"/>
    <w:qFormat/>
    <w:rPr>
      <w:b/>
    </w:rPr>
  </w:style>
  <w:style w:type="character" w:customStyle="1" w:styleId="ListLabel214">
    <w:name w:val="ListLabel 214"/>
    <w:qFormat/>
    <w:rPr>
      <w:rFonts w:ascii="Times New Roman" w:hAnsi="Times New Roman"/>
      <w:b/>
      <w:sz w:val="24"/>
      <w:szCs w:val="22"/>
    </w:rPr>
  </w:style>
  <w:style w:type="character" w:customStyle="1" w:styleId="ListLabel215">
    <w:name w:val="ListLabel 215"/>
    <w:qFormat/>
    <w:rPr>
      <w:rFonts w:ascii="Times New Roman" w:hAnsi="Times New Roman"/>
      <w:b/>
      <w:sz w:val="24"/>
      <w:szCs w:val="22"/>
    </w:rPr>
  </w:style>
  <w:style w:type="character" w:customStyle="1" w:styleId="ListLabel216">
    <w:name w:val="ListLabel 216"/>
    <w:qFormat/>
    <w:rPr>
      <w:rFonts w:ascii="Times New Roman" w:hAnsi="Times New Roman"/>
      <w:b/>
      <w:sz w:val="24"/>
    </w:rPr>
  </w:style>
  <w:style w:type="character" w:customStyle="1" w:styleId="ListLabel217">
    <w:name w:val="ListLabel 217"/>
    <w:qFormat/>
    <w:rPr>
      <w:rFonts w:cs="Helvetica"/>
    </w:rPr>
  </w:style>
  <w:style w:type="character" w:customStyle="1" w:styleId="ListLabel218">
    <w:name w:val="ListLabel 218"/>
    <w:qFormat/>
    <w:rPr>
      <w:rFonts w:ascii="Times New Roman" w:hAnsi="Times New Roman" w:cs="Times New Roman"/>
      <w:b/>
      <w:sz w:val="24"/>
      <w:szCs w:val="24"/>
    </w:rPr>
  </w:style>
  <w:style w:type="character" w:customStyle="1" w:styleId="ListLabel219">
    <w:name w:val="ListLabel 219"/>
    <w:qFormat/>
    <w:rPr>
      <w:rFonts w:cs="Times New Roman"/>
      <w:b/>
      <w:spacing w:val="4"/>
      <w:sz w:val="18"/>
      <w:szCs w:val="22"/>
    </w:rPr>
  </w:style>
  <w:style w:type="character" w:customStyle="1" w:styleId="ListLabel220">
    <w:name w:val="ListLabel 220"/>
    <w:qFormat/>
    <w:rPr>
      <w:rFonts w:ascii="Times New Roman" w:hAnsi="Times New Roman" w:cs="Symbol"/>
      <w:sz w:val="24"/>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b/>
    </w:rPr>
  </w:style>
  <w:style w:type="character" w:customStyle="1" w:styleId="ListLabel230">
    <w:name w:val="ListLabel 230"/>
    <w:qFormat/>
    <w:rPr>
      <w:b/>
    </w:rPr>
  </w:style>
  <w:style w:type="character" w:customStyle="1" w:styleId="ListLabel231">
    <w:name w:val="ListLabel 231"/>
    <w:qFormat/>
    <w:rPr>
      <w:b/>
    </w:rPr>
  </w:style>
  <w:style w:type="character" w:customStyle="1" w:styleId="ListLabel232">
    <w:name w:val="ListLabel 232"/>
    <w:qFormat/>
    <w:rPr>
      <w:b/>
    </w:rPr>
  </w:style>
  <w:style w:type="character" w:customStyle="1" w:styleId="ListLabel233">
    <w:name w:val="ListLabel 233"/>
    <w:qFormat/>
    <w:rPr>
      <w:b/>
    </w:rPr>
  </w:style>
  <w:style w:type="character" w:customStyle="1" w:styleId="ListLabel234">
    <w:name w:val="ListLabel 234"/>
    <w:qFormat/>
    <w:rPr>
      <w:b/>
    </w:rPr>
  </w:style>
  <w:style w:type="character" w:customStyle="1" w:styleId="ListLabel235">
    <w:name w:val="ListLabel 235"/>
    <w:qFormat/>
    <w:rPr>
      <w:b/>
    </w:rPr>
  </w:style>
  <w:style w:type="character" w:customStyle="1" w:styleId="ListLabel236">
    <w:name w:val="ListLabel 236"/>
    <w:qFormat/>
    <w:rPr>
      <w:b/>
    </w:rPr>
  </w:style>
  <w:style w:type="character" w:customStyle="1" w:styleId="ListLabel237">
    <w:name w:val="ListLabel 237"/>
    <w:qFormat/>
    <w:rPr>
      <w:b/>
    </w:rPr>
  </w:style>
  <w:style w:type="character" w:customStyle="1" w:styleId="ListLabel238">
    <w:name w:val="ListLabel 238"/>
    <w:qFormat/>
    <w:rPr>
      <w:rFonts w:ascii="Times New Roman" w:hAnsi="Times New Roman"/>
      <w:b/>
      <w:sz w:val="24"/>
    </w:rPr>
  </w:style>
  <w:style w:type="character" w:customStyle="1" w:styleId="ListLabel239">
    <w:name w:val="ListLabel 239"/>
    <w:qFormat/>
    <w:rPr>
      <w:rFonts w:ascii="Times New Roman" w:hAnsi="Times New Roman"/>
      <w:b/>
      <w:sz w:val="24"/>
    </w:rPr>
  </w:style>
  <w:style w:type="character" w:customStyle="1" w:styleId="ListLabel240">
    <w:name w:val="ListLabel 240"/>
    <w:qFormat/>
    <w:rPr>
      <w:rFonts w:ascii="Times New Roman" w:hAnsi="Times New Roman"/>
      <w:b/>
      <w:sz w:val="24"/>
    </w:rPr>
  </w:style>
  <w:style w:type="character" w:customStyle="1" w:styleId="ListLabel241">
    <w:name w:val="ListLabel 241"/>
    <w:qFormat/>
    <w:rPr>
      <w:b/>
      <w:sz w:val="22"/>
    </w:rPr>
  </w:style>
  <w:style w:type="character" w:customStyle="1" w:styleId="ListLabel242">
    <w:name w:val="ListLabel 242"/>
    <w:qFormat/>
    <w:rPr>
      <w:rFonts w:ascii="Times New Roman" w:hAnsi="Times New Roman"/>
      <w:b/>
      <w:sz w:val="24"/>
    </w:rPr>
  </w:style>
  <w:style w:type="character" w:customStyle="1" w:styleId="ListLabel243">
    <w:name w:val="ListLabel 243"/>
    <w:qFormat/>
    <w:rPr>
      <w:b/>
    </w:rPr>
  </w:style>
  <w:style w:type="character" w:customStyle="1" w:styleId="ListLabel244">
    <w:name w:val="ListLabel 244"/>
    <w:qFormat/>
    <w:rPr>
      <w:rFonts w:ascii="Times New Roman" w:hAnsi="Times New Roman"/>
      <w:b/>
      <w:sz w:val="24"/>
    </w:rPr>
  </w:style>
  <w:style w:type="character" w:customStyle="1" w:styleId="ListLabel245">
    <w:name w:val="ListLabel 245"/>
    <w:qFormat/>
    <w:rPr>
      <w:rFonts w:ascii="Times New Roman" w:hAnsi="Times New Roman"/>
      <w:b/>
      <w:sz w:val="24"/>
    </w:rPr>
  </w:style>
  <w:style w:type="character" w:customStyle="1" w:styleId="ListLabel246">
    <w:name w:val="ListLabel 246"/>
    <w:qFormat/>
    <w:rPr>
      <w:rFonts w:ascii="Times New Roman" w:hAnsi="Times New Roman"/>
      <w:b/>
      <w:sz w:val="24"/>
    </w:rPr>
  </w:style>
  <w:style w:type="character" w:customStyle="1" w:styleId="ListLabel247">
    <w:name w:val="ListLabel 247"/>
    <w:qFormat/>
    <w:rPr>
      <w:rFonts w:ascii="Times New Roman" w:hAnsi="Times New Roman"/>
      <w:b/>
      <w:sz w:val="24"/>
    </w:rPr>
  </w:style>
  <w:style w:type="character" w:customStyle="1" w:styleId="ListLabel248">
    <w:name w:val="ListLabel 248"/>
    <w:qFormat/>
    <w:rPr>
      <w:rFonts w:ascii="Times New Roman" w:hAnsi="Times New Roman"/>
      <w:b/>
      <w:sz w:val="24"/>
    </w:rPr>
  </w:style>
  <w:style w:type="character" w:customStyle="1" w:styleId="ListLabel249">
    <w:name w:val="ListLabel 249"/>
    <w:qFormat/>
    <w:rPr>
      <w:rFonts w:ascii="Times New Roman" w:hAnsi="Times New Roman"/>
      <w:b/>
      <w:sz w:val="24"/>
    </w:rPr>
  </w:style>
  <w:style w:type="character" w:customStyle="1" w:styleId="ListLabel250">
    <w:name w:val="ListLabel 250"/>
    <w:qFormat/>
    <w:rPr>
      <w:b w:val="0"/>
    </w:rPr>
  </w:style>
  <w:style w:type="character" w:customStyle="1" w:styleId="ListLabel251">
    <w:name w:val="ListLabel 251"/>
    <w:qFormat/>
    <w:rPr>
      <w:rFonts w:ascii="Times New Roman" w:hAnsi="Times New Roman"/>
      <w:b/>
      <w:sz w:val="24"/>
    </w:rPr>
  </w:style>
  <w:style w:type="character" w:customStyle="1" w:styleId="ListLabel252">
    <w:name w:val="ListLabel 252"/>
    <w:qFormat/>
    <w:rPr>
      <w:b/>
      <w:sz w:val="24"/>
      <w:szCs w:val="24"/>
    </w:rPr>
  </w:style>
  <w:style w:type="character" w:customStyle="1" w:styleId="ListLabel253">
    <w:name w:val="ListLabel 253"/>
    <w:qFormat/>
    <w:rPr>
      <w:b/>
    </w:rPr>
  </w:style>
  <w:style w:type="character" w:customStyle="1" w:styleId="ListLabel254">
    <w:name w:val="ListLabel 254"/>
    <w:qFormat/>
    <w:rPr>
      <w:rFonts w:ascii="Times New Roman" w:hAnsi="Times New Roman"/>
      <w:b/>
      <w:color w:val="000000"/>
      <w:sz w:val="24"/>
    </w:rPr>
  </w:style>
  <w:style w:type="character" w:customStyle="1" w:styleId="ListLabel255">
    <w:name w:val="ListLabel 255"/>
    <w:qFormat/>
    <w:rPr>
      <w:b/>
    </w:rPr>
  </w:style>
  <w:style w:type="character" w:customStyle="1" w:styleId="ListLabel256">
    <w:name w:val="ListLabel 256"/>
    <w:qFormat/>
    <w:rPr>
      <w:rFonts w:ascii="Times New Roman" w:hAnsi="Times New Roman"/>
      <w:b/>
      <w:sz w:val="24"/>
    </w:rPr>
  </w:style>
  <w:style w:type="character" w:customStyle="1" w:styleId="ListLabel257">
    <w:name w:val="ListLabel 257"/>
    <w:qFormat/>
    <w:rPr>
      <w:rFonts w:ascii="Times New Roman" w:hAnsi="Times New Roman"/>
      <w:b/>
      <w:sz w:val="24"/>
    </w:rPr>
  </w:style>
  <w:style w:type="character" w:customStyle="1" w:styleId="ListLabel258">
    <w:name w:val="ListLabel 258"/>
    <w:qFormat/>
    <w:rPr>
      <w:rFonts w:ascii="Times New Roman" w:hAnsi="Times New Roman"/>
      <w:b/>
      <w:sz w:val="24"/>
    </w:rPr>
  </w:style>
  <w:style w:type="character" w:customStyle="1" w:styleId="ListLabel259">
    <w:name w:val="ListLabel 259"/>
    <w:qFormat/>
    <w:rPr>
      <w:rFonts w:ascii="Times New Roman" w:hAnsi="Times New Roman"/>
      <w:b/>
      <w:sz w:val="24"/>
    </w:rPr>
  </w:style>
  <w:style w:type="character" w:customStyle="1" w:styleId="ListLabel260">
    <w:name w:val="ListLabel 260"/>
    <w:qFormat/>
    <w:rPr>
      <w:rFonts w:ascii="Times New Roman" w:hAnsi="Times New Roman"/>
      <w:b/>
      <w:sz w:val="24"/>
    </w:rPr>
  </w:style>
  <w:style w:type="character" w:customStyle="1" w:styleId="ListLabel261">
    <w:name w:val="ListLabel 261"/>
    <w:qFormat/>
    <w:rPr>
      <w:b/>
    </w:rPr>
  </w:style>
  <w:style w:type="character" w:customStyle="1" w:styleId="ListLabel262">
    <w:name w:val="ListLabel 262"/>
    <w:qFormat/>
    <w:rPr>
      <w:rFonts w:ascii="Times New Roman" w:hAnsi="Times New Roman"/>
      <w:b/>
      <w:sz w:val="24"/>
    </w:rPr>
  </w:style>
  <w:style w:type="character" w:customStyle="1" w:styleId="ListLabel263">
    <w:name w:val="ListLabel 263"/>
    <w:qFormat/>
    <w:rPr>
      <w:b/>
    </w:rPr>
  </w:style>
  <w:style w:type="character" w:customStyle="1" w:styleId="ListLabel264">
    <w:name w:val="ListLabel 264"/>
    <w:qFormat/>
    <w:rPr>
      <w:rFonts w:ascii="Times New Roman" w:hAnsi="Times New Roman"/>
      <w:b/>
      <w:sz w:val="24"/>
      <w:szCs w:val="24"/>
    </w:rPr>
  </w:style>
  <w:style w:type="character" w:customStyle="1" w:styleId="ListLabel265">
    <w:name w:val="ListLabel 265"/>
    <w:qFormat/>
    <w:rPr>
      <w:b/>
    </w:rPr>
  </w:style>
  <w:style w:type="character" w:customStyle="1" w:styleId="ListLabel266">
    <w:name w:val="ListLabel 266"/>
    <w:qFormat/>
    <w:rPr>
      <w:rFonts w:ascii="Times New Roman" w:hAnsi="Times New Roman"/>
      <w:b/>
      <w:sz w:val="24"/>
      <w:szCs w:val="24"/>
    </w:rPr>
  </w:style>
  <w:style w:type="character" w:customStyle="1" w:styleId="ListLabel267">
    <w:name w:val="ListLabel 267"/>
    <w:qFormat/>
    <w:rPr>
      <w:b/>
    </w:rPr>
  </w:style>
  <w:style w:type="character" w:customStyle="1" w:styleId="ListLabel268">
    <w:name w:val="ListLabel 268"/>
    <w:qFormat/>
    <w:rPr>
      <w:rFonts w:ascii="Times New Roman" w:hAnsi="Times New Roman"/>
      <w:b/>
      <w:sz w:val="24"/>
    </w:rPr>
  </w:style>
  <w:style w:type="character" w:customStyle="1" w:styleId="ListLabel269">
    <w:name w:val="ListLabel 269"/>
    <w:qFormat/>
    <w:rPr>
      <w:b/>
    </w:rPr>
  </w:style>
  <w:style w:type="character" w:customStyle="1" w:styleId="ListLabel270">
    <w:name w:val="ListLabel 270"/>
    <w:qFormat/>
    <w:rPr>
      <w:rFonts w:ascii="Times New Roman" w:hAnsi="Times New Roman"/>
      <w:b/>
      <w:sz w:val="24"/>
    </w:rPr>
  </w:style>
  <w:style w:type="character" w:customStyle="1" w:styleId="ListLabel271">
    <w:name w:val="ListLabel 271"/>
    <w:qFormat/>
    <w:rPr>
      <w:b/>
    </w:rPr>
  </w:style>
  <w:style w:type="character" w:customStyle="1" w:styleId="ListLabel272">
    <w:name w:val="ListLabel 272"/>
    <w:qFormat/>
    <w:rPr>
      <w:rFonts w:ascii="Times New Roman" w:hAnsi="Times New Roman"/>
      <w:b/>
      <w:sz w:val="24"/>
    </w:rPr>
  </w:style>
  <w:style w:type="character" w:customStyle="1" w:styleId="ListLabel273">
    <w:name w:val="ListLabel 273"/>
    <w:qFormat/>
    <w:rPr>
      <w:b/>
    </w:rPr>
  </w:style>
  <w:style w:type="character" w:customStyle="1" w:styleId="ListLabel274">
    <w:name w:val="ListLabel 274"/>
    <w:qFormat/>
    <w:rPr>
      <w:rFonts w:ascii="Times New Roman" w:hAnsi="Times New Roman"/>
      <w:b/>
      <w:sz w:val="24"/>
    </w:rPr>
  </w:style>
  <w:style w:type="character" w:customStyle="1" w:styleId="ListLabel275">
    <w:name w:val="ListLabel 275"/>
    <w:qFormat/>
    <w:rPr>
      <w:b/>
    </w:rPr>
  </w:style>
  <w:style w:type="character" w:customStyle="1" w:styleId="ListLabel276">
    <w:name w:val="ListLabel 276"/>
    <w:qFormat/>
    <w:rPr>
      <w:rFonts w:ascii="Times New Roman" w:hAnsi="Times New Roman"/>
      <w:b/>
      <w:sz w:val="24"/>
    </w:rPr>
  </w:style>
  <w:style w:type="character" w:customStyle="1" w:styleId="ListLabel277">
    <w:name w:val="ListLabel 277"/>
    <w:qFormat/>
    <w:rPr>
      <w:rFonts w:ascii="Times New Roman" w:hAnsi="Times New Roman"/>
      <w:b/>
      <w:sz w:val="24"/>
    </w:rPr>
  </w:style>
  <w:style w:type="character" w:customStyle="1" w:styleId="ListLabel278">
    <w:name w:val="ListLabel 278"/>
    <w:qFormat/>
    <w:rPr>
      <w:rFonts w:ascii="Times New Roman" w:hAnsi="Times New Roman"/>
      <w:b/>
      <w:sz w:val="24"/>
    </w:rPr>
  </w:style>
  <w:style w:type="character" w:customStyle="1" w:styleId="ListLabel279">
    <w:name w:val="ListLabel 279"/>
    <w:qFormat/>
    <w:rPr>
      <w:rFonts w:ascii="Times New Roman" w:hAnsi="Times New Roman"/>
      <w:b/>
      <w:sz w:val="24"/>
      <w:szCs w:val="22"/>
    </w:rPr>
  </w:style>
  <w:style w:type="character" w:customStyle="1" w:styleId="ListLabel280">
    <w:name w:val="ListLabel 280"/>
    <w:qFormat/>
    <w:rPr>
      <w:rFonts w:ascii="Times New Roman" w:hAnsi="Times New Roman"/>
      <w:b/>
      <w:sz w:val="24"/>
      <w:szCs w:val="22"/>
    </w:rPr>
  </w:style>
  <w:style w:type="character" w:customStyle="1" w:styleId="ListLabel281">
    <w:name w:val="ListLabel 281"/>
    <w:qFormat/>
    <w:rPr>
      <w:rFonts w:ascii="Times New Roman" w:hAnsi="Times New Roman"/>
      <w:b/>
      <w:color w:val="000000"/>
      <w:sz w:val="24"/>
    </w:rPr>
  </w:style>
  <w:style w:type="character" w:customStyle="1" w:styleId="ListLabel282">
    <w:name w:val="ListLabel 282"/>
    <w:qFormat/>
    <w:rPr>
      <w:rFonts w:ascii="Times New Roman" w:hAnsi="Times New Roman"/>
      <w:b/>
      <w:color w:val="000000"/>
      <w:sz w:val="24"/>
    </w:rPr>
  </w:style>
  <w:style w:type="character" w:customStyle="1" w:styleId="ListLabel283">
    <w:name w:val="ListLabel 283"/>
    <w:qFormat/>
    <w:rPr>
      <w:rFonts w:ascii="Times New Roman" w:hAnsi="Times New Roman"/>
      <w:b/>
      <w:color w:val="000000"/>
      <w:sz w:val="24"/>
    </w:rPr>
  </w:style>
  <w:style w:type="character" w:customStyle="1" w:styleId="ListLabel284">
    <w:name w:val="ListLabel 284"/>
    <w:qFormat/>
    <w:rPr>
      <w:rFonts w:ascii="Times New Roman" w:hAnsi="Times New Roman"/>
      <w:b/>
      <w:i w:val="0"/>
      <w:color w:val="000000"/>
      <w:sz w:val="24"/>
    </w:rPr>
  </w:style>
  <w:style w:type="character" w:customStyle="1" w:styleId="ListLabel285">
    <w:name w:val="ListLabel 285"/>
    <w:qFormat/>
    <w:rPr>
      <w:color w:val="000000"/>
    </w:rPr>
  </w:style>
  <w:style w:type="character" w:customStyle="1" w:styleId="ListLabel286">
    <w:name w:val="ListLabel 286"/>
    <w:qFormat/>
    <w:rPr>
      <w:color w:val="000000"/>
    </w:rPr>
  </w:style>
  <w:style w:type="character" w:customStyle="1" w:styleId="ListLabel287">
    <w:name w:val="ListLabel 287"/>
    <w:qFormat/>
    <w:rPr>
      <w:rFonts w:ascii="Times New Roman" w:hAnsi="Times New Roman"/>
      <w:b/>
      <w:color w:val="000000"/>
      <w:sz w:val="24"/>
    </w:rPr>
  </w:style>
  <w:style w:type="character" w:customStyle="1" w:styleId="ListLabel288">
    <w:name w:val="ListLabel 288"/>
    <w:qFormat/>
    <w:rPr>
      <w:color w:val="000000"/>
    </w:rPr>
  </w:style>
  <w:style w:type="character" w:customStyle="1" w:styleId="ListLabel289">
    <w:name w:val="ListLabel 289"/>
    <w:qFormat/>
    <w:rPr>
      <w:color w:val="000000"/>
    </w:rPr>
  </w:style>
  <w:style w:type="character" w:customStyle="1" w:styleId="ListLabel290">
    <w:name w:val="ListLabel 290"/>
    <w:qFormat/>
    <w:rPr>
      <w:color w:val="000000"/>
    </w:rPr>
  </w:style>
  <w:style w:type="character" w:customStyle="1" w:styleId="ListLabel291">
    <w:name w:val="ListLabel 291"/>
    <w:qFormat/>
    <w:rPr>
      <w:color w:val="000000"/>
    </w:rPr>
  </w:style>
  <w:style w:type="character" w:customStyle="1" w:styleId="ListLabel292">
    <w:name w:val="ListLabel 292"/>
    <w:qFormat/>
    <w:rPr>
      <w:color w:val="000000"/>
    </w:rPr>
  </w:style>
  <w:style w:type="character" w:customStyle="1" w:styleId="ListLabel293">
    <w:name w:val="ListLabel 293"/>
    <w:qFormat/>
    <w:rPr>
      <w:color w:val="000000"/>
    </w:rPr>
  </w:style>
  <w:style w:type="character" w:customStyle="1" w:styleId="ListLabel294">
    <w:name w:val="ListLabel 294"/>
    <w:qFormat/>
    <w:rPr>
      <w:rFonts w:ascii="Times New Roman" w:hAnsi="Times New Roman"/>
      <w:b/>
      <w:sz w:val="24"/>
    </w:rPr>
  </w:style>
  <w:style w:type="character" w:customStyle="1" w:styleId="ListLabel295">
    <w:name w:val="ListLabel 295"/>
    <w:qFormat/>
    <w:rPr>
      <w:rFonts w:ascii="Times New Roman" w:hAnsi="Times New Roman"/>
      <w:b/>
      <w:color w:val="000000"/>
      <w:sz w:val="24"/>
    </w:rPr>
  </w:style>
  <w:style w:type="character" w:customStyle="1" w:styleId="ListLabel296">
    <w:name w:val="ListLabel 296"/>
    <w:qFormat/>
    <w:rPr>
      <w:color w:val="000000"/>
    </w:rPr>
  </w:style>
  <w:style w:type="character" w:customStyle="1" w:styleId="ListLabel297">
    <w:name w:val="ListLabel 297"/>
    <w:qFormat/>
    <w:rPr>
      <w:rFonts w:ascii="Times New Roman" w:hAnsi="Times New Roman"/>
      <w:b/>
      <w:color w:val="000000"/>
      <w:sz w:val="24"/>
    </w:rPr>
  </w:style>
  <w:style w:type="character" w:customStyle="1" w:styleId="ListLabel298">
    <w:name w:val="ListLabel 298"/>
    <w:qFormat/>
    <w:rPr>
      <w:color w:val="000000"/>
    </w:rPr>
  </w:style>
  <w:style w:type="character" w:customStyle="1" w:styleId="ListLabel299">
    <w:name w:val="ListLabel 299"/>
    <w:qFormat/>
    <w:rPr>
      <w:color w:val="000000"/>
    </w:rPr>
  </w:style>
  <w:style w:type="character" w:customStyle="1" w:styleId="ListLabel300">
    <w:name w:val="ListLabel 300"/>
    <w:qFormat/>
    <w:rPr>
      <w:color w:val="000000"/>
    </w:rPr>
  </w:style>
  <w:style w:type="character" w:customStyle="1" w:styleId="ListLabel301">
    <w:name w:val="ListLabel 301"/>
    <w:qFormat/>
    <w:rPr>
      <w:color w:val="000000"/>
    </w:rPr>
  </w:style>
  <w:style w:type="character" w:customStyle="1" w:styleId="ListLabel302">
    <w:name w:val="ListLabel 302"/>
    <w:qFormat/>
    <w:rPr>
      <w:color w:val="000000"/>
    </w:rPr>
  </w:style>
  <w:style w:type="character" w:customStyle="1" w:styleId="ListLabel303">
    <w:name w:val="ListLabel 303"/>
    <w:qFormat/>
    <w:rPr>
      <w:color w:val="000000"/>
    </w:rPr>
  </w:style>
  <w:style w:type="character" w:customStyle="1" w:styleId="ListLabel304">
    <w:name w:val="ListLabel 304"/>
    <w:qFormat/>
    <w:rPr>
      <w:rFonts w:ascii="Times New Roman" w:hAnsi="Times New Roman"/>
      <w:b/>
      <w:sz w:val="24"/>
    </w:rPr>
  </w:style>
  <w:style w:type="character" w:customStyle="1" w:styleId="ListLabel305">
    <w:name w:val="ListLabel 305"/>
    <w:qFormat/>
    <w:rPr>
      <w:rFonts w:ascii="Times New Roman" w:hAnsi="Times New Roman"/>
      <w:b/>
      <w:sz w:val="24"/>
    </w:rPr>
  </w:style>
  <w:style w:type="character" w:customStyle="1" w:styleId="ListLabel306">
    <w:name w:val="ListLabel 306"/>
    <w:qFormat/>
    <w:rPr>
      <w:rFonts w:ascii="Times New Roman" w:hAnsi="Times New Roman"/>
      <w:b/>
      <w:sz w:val="24"/>
    </w:rPr>
  </w:style>
  <w:style w:type="character" w:customStyle="1" w:styleId="ListLabel307">
    <w:name w:val="ListLabel 307"/>
    <w:qFormat/>
    <w:rPr>
      <w:rFonts w:eastAsia="TimesNewRoman"/>
    </w:rPr>
  </w:style>
  <w:style w:type="character" w:customStyle="1" w:styleId="ListLabel308">
    <w:name w:val="ListLabel 308"/>
    <w:qFormat/>
    <w:rPr>
      <w:rFonts w:eastAsia="TimesNewRoman"/>
    </w:rPr>
  </w:style>
  <w:style w:type="character" w:customStyle="1" w:styleId="ListLabel309">
    <w:name w:val="ListLabel 309"/>
    <w:qFormat/>
    <w:rPr>
      <w:rFonts w:ascii="Times New Roman" w:eastAsia="TimesNewRoman" w:hAnsi="Times New Roman"/>
      <w:b/>
      <w:sz w:val="24"/>
    </w:rPr>
  </w:style>
  <w:style w:type="character" w:customStyle="1" w:styleId="ListLabel310">
    <w:name w:val="ListLabel 310"/>
    <w:qFormat/>
    <w:rPr>
      <w:rFonts w:eastAsia="TimesNewRoman"/>
    </w:rPr>
  </w:style>
  <w:style w:type="character" w:customStyle="1" w:styleId="ListLabel311">
    <w:name w:val="ListLabel 311"/>
    <w:qFormat/>
    <w:rPr>
      <w:rFonts w:eastAsia="TimesNewRoman"/>
    </w:rPr>
  </w:style>
  <w:style w:type="character" w:customStyle="1" w:styleId="ListLabel312">
    <w:name w:val="ListLabel 312"/>
    <w:qFormat/>
    <w:rPr>
      <w:rFonts w:eastAsia="TimesNewRoman"/>
    </w:rPr>
  </w:style>
  <w:style w:type="character" w:customStyle="1" w:styleId="ListLabel313">
    <w:name w:val="ListLabel 313"/>
    <w:qFormat/>
    <w:rPr>
      <w:rFonts w:eastAsia="TimesNewRoman"/>
    </w:rPr>
  </w:style>
  <w:style w:type="character" w:customStyle="1" w:styleId="ListLabel314">
    <w:name w:val="ListLabel 314"/>
    <w:qFormat/>
    <w:rPr>
      <w:rFonts w:eastAsia="TimesNewRoman"/>
    </w:rPr>
  </w:style>
  <w:style w:type="character" w:customStyle="1" w:styleId="ListLabel315">
    <w:name w:val="ListLabel 315"/>
    <w:qFormat/>
    <w:rPr>
      <w:rFonts w:eastAsia="TimesNewRoman"/>
    </w:rPr>
  </w:style>
  <w:style w:type="character" w:customStyle="1" w:styleId="ListLabel316">
    <w:name w:val="ListLabel 316"/>
    <w:qFormat/>
    <w:rPr>
      <w:rFonts w:ascii="Times New Roman" w:hAnsi="Times New Roman"/>
      <w:b/>
      <w:color w:val="00000A"/>
      <w:sz w:val="24"/>
    </w:rPr>
  </w:style>
  <w:style w:type="character" w:customStyle="1" w:styleId="ListLabel317">
    <w:name w:val="ListLabel 317"/>
    <w:qFormat/>
    <w:rPr>
      <w:rFonts w:ascii="Times New Roman" w:hAnsi="Times New Roman"/>
      <w:b/>
      <w:sz w:val="24"/>
    </w:rPr>
  </w:style>
  <w:style w:type="character" w:customStyle="1" w:styleId="ListLabel318">
    <w:name w:val="ListLabel 318"/>
    <w:qFormat/>
    <w:rPr>
      <w:rFonts w:ascii="Times New Roman" w:hAnsi="Times New Roman"/>
      <w:b/>
      <w:sz w:val="24"/>
      <w:szCs w:val="24"/>
    </w:rPr>
  </w:style>
  <w:style w:type="character" w:customStyle="1" w:styleId="ListLabel319">
    <w:name w:val="ListLabel 319"/>
    <w:qFormat/>
    <w:rPr>
      <w:b/>
    </w:rPr>
  </w:style>
  <w:style w:type="character" w:customStyle="1" w:styleId="ListLabel320">
    <w:name w:val="ListLabel 320"/>
    <w:qFormat/>
    <w:rPr>
      <w:rFonts w:ascii="Times New Roman" w:hAnsi="Times New Roman"/>
      <w:b/>
      <w:sz w:val="24"/>
    </w:rPr>
  </w:style>
  <w:style w:type="character" w:customStyle="1" w:styleId="ListLabel321">
    <w:name w:val="ListLabel 321"/>
    <w:qFormat/>
    <w:rPr>
      <w:rFonts w:ascii="Times New Roman" w:hAnsi="Times New Roman"/>
      <w:b/>
      <w:sz w:val="24"/>
    </w:rPr>
  </w:style>
  <w:style w:type="character" w:customStyle="1" w:styleId="ListLabel322">
    <w:name w:val="ListLabel 322"/>
    <w:qFormat/>
    <w:rPr>
      <w:rFonts w:ascii="Times New Roman" w:hAnsi="Times New Roman"/>
      <w:b/>
      <w:sz w:val="24"/>
    </w:rPr>
  </w:style>
  <w:style w:type="character" w:customStyle="1" w:styleId="ListLabel323">
    <w:name w:val="ListLabel 323"/>
    <w:qFormat/>
    <w:rPr>
      <w:rFonts w:ascii="Times New Roman" w:hAnsi="Times New Roman" w:cs="Times New Roman"/>
      <w:b/>
      <w:sz w:val="24"/>
    </w:rPr>
  </w:style>
  <w:style w:type="character" w:customStyle="1" w:styleId="ListLabel324">
    <w:name w:val="ListLabel 324"/>
    <w:qFormat/>
    <w:rPr>
      <w:rFonts w:ascii="Times New Roman" w:hAnsi="Times New Roman"/>
      <w:b/>
      <w:sz w:val="24"/>
    </w:rPr>
  </w:style>
  <w:style w:type="character" w:customStyle="1" w:styleId="ListLabel325">
    <w:name w:val="ListLabel 325"/>
    <w:qFormat/>
    <w:rPr>
      <w:b/>
    </w:rPr>
  </w:style>
  <w:style w:type="character" w:customStyle="1" w:styleId="ListLabel326">
    <w:name w:val="ListLabel 326"/>
    <w:qFormat/>
    <w:rPr>
      <w:rFonts w:ascii="Times New Roman" w:hAnsi="Times New Roman"/>
      <w:b/>
      <w:sz w:val="24"/>
      <w:szCs w:val="22"/>
    </w:rPr>
  </w:style>
  <w:style w:type="character" w:customStyle="1" w:styleId="ListLabel327">
    <w:name w:val="ListLabel 327"/>
    <w:qFormat/>
    <w:rPr>
      <w:rFonts w:ascii="Times New Roman" w:hAnsi="Times New Roman"/>
      <w:b/>
      <w:sz w:val="24"/>
      <w:szCs w:val="22"/>
    </w:rPr>
  </w:style>
  <w:style w:type="character" w:customStyle="1" w:styleId="ListLabel328">
    <w:name w:val="ListLabel 328"/>
    <w:qFormat/>
    <w:rPr>
      <w:rFonts w:ascii="Times New Roman" w:hAnsi="Times New Roman"/>
      <w:b/>
      <w:sz w:val="24"/>
    </w:rPr>
  </w:style>
  <w:style w:type="character" w:customStyle="1" w:styleId="ListLabel329">
    <w:name w:val="ListLabel 329"/>
    <w:qFormat/>
    <w:rPr>
      <w:rFonts w:cs="Helvetica"/>
    </w:rPr>
  </w:style>
  <w:style w:type="character" w:customStyle="1" w:styleId="ListLabel330">
    <w:name w:val="ListLabel 330"/>
    <w:qFormat/>
    <w:rPr>
      <w:rFonts w:ascii="Times New Roman" w:hAnsi="Times New Roman" w:cs="Times New Roman"/>
      <w:b/>
      <w:sz w:val="24"/>
      <w:szCs w:val="24"/>
    </w:rPr>
  </w:style>
  <w:style w:type="character" w:customStyle="1" w:styleId="ListLabel331">
    <w:name w:val="ListLabel 331"/>
    <w:qFormat/>
    <w:rPr>
      <w:rFonts w:cs="Times New Roman"/>
      <w:b/>
      <w:spacing w:val="4"/>
      <w:sz w:val="18"/>
      <w:szCs w:val="22"/>
    </w:rPr>
  </w:style>
  <w:style w:type="character" w:customStyle="1" w:styleId="ListLabel332">
    <w:name w:val="ListLabel 332"/>
    <w:qFormat/>
    <w:rPr>
      <w:rFonts w:ascii="Times New Roman" w:hAnsi="Times New Roman" w:cs="Symbol"/>
      <w:sz w:val="24"/>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b/>
    </w:rPr>
  </w:style>
  <w:style w:type="character" w:customStyle="1" w:styleId="ListLabel344">
    <w:name w:val="ListLabel 344"/>
    <w:qFormat/>
    <w:rPr>
      <w:b/>
    </w:rPr>
  </w:style>
  <w:style w:type="character" w:customStyle="1" w:styleId="ListLabel345">
    <w:name w:val="ListLabel 345"/>
    <w:qFormat/>
    <w:rPr>
      <w:b/>
    </w:rPr>
  </w:style>
  <w:style w:type="character" w:customStyle="1" w:styleId="ListLabel346">
    <w:name w:val="ListLabel 346"/>
    <w:qFormat/>
    <w:rPr>
      <w:b/>
    </w:rPr>
  </w:style>
  <w:style w:type="character" w:customStyle="1" w:styleId="ListLabel347">
    <w:name w:val="ListLabel 347"/>
    <w:qFormat/>
    <w:rPr>
      <w:b/>
    </w:rPr>
  </w:style>
  <w:style w:type="character" w:customStyle="1" w:styleId="ListLabel348">
    <w:name w:val="ListLabel 348"/>
    <w:qFormat/>
    <w:rPr>
      <w:b/>
    </w:rPr>
  </w:style>
  <w:style w:type="character" w:customStyle="1" w:styleId="ListLabel349">
    <w:name w:val="ListLabel 349"/>
    <w:qFormat/>
    <w:rPr>
      <w:b/>
    </w:rPr>
  </w:style>
  <w:style w:type="character" w:customStyle="1" w:styleId="ListLabel350">
    <w:name w:val="ListLabel 350"/>
    <w:qFormat/>
    <w:rPr>
      <w:rFonts w:ascii="Times New Roman" w:hAnsi="Times New Roman"/>
      <w:b/>
      <w:sz w:val="24"/>
    </w:rPr>
  </w:style>
  <w:style w:type="character" w:customStyle="1" w:styleId="ListLabel351">
    <w:name w:val="ListLabel 351"/>
    <w:qFormat/>
    <w:rPr>
      <w:rFonts w:ascii="Times New Roman" w:hAnsi="Times New Roman"/>
      <w:b/>
      <w:sz w:val="24"/>
    </w:rPr>
  </w:style>
  <w:style w:type="paragraph" w:styleId="Nagwek">
    <w:name w:val="header"/>
    <w:basedOn w:val="Normalny"/>
    <w:next w:val="Tekstpodstawowy"/>
    <w:link w:val="NagwekZnak"/>
    <w:uiPriority w:val="99"/>
    <w:unhideWhenUsed/>
    <w:rsid w:val="00A12656"/>
    <w:pPr>
      <w:tabs>
        <w:tab w:val="center" w:pos="4536"/>
        <w:tab w:val="right" w:pos="9072"/>
      </w:tabs>
    </w:pPr>
  </w:style>
  <w:style w:type="paragraph" w:styleId="Tekstpodstawowy">
    <w:name w:val="Body Text"/>
    <w:basedOn w:val="Normalny"/>
    <w:link w:val="TekstpodstawowyZnak"/>
    <w:rsid w:val="00E54987"/>
    <w:pPr>
      <w:widowControl w:val="0"/>
      <w:suppressAutoHyphens/>
      <w:spacing w:after="120"/>
    </w:pPr>
    <w:rPr>
      <w:rFonts w:ascii="Arial" w:eastAsia="Times New Roman" w:hAnsi="Arial" w:cs="Times New Roman"/>
      <w:sz w:val="20"/>
      <w:szCs w:val="20"/>
      <w:lang w:val="en-US" w:eastAsia="ar-SA"/>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12656"/>
    <w:pPr>
      <w:tabs>
        <w:tab w:val="center" w:pos="4536"/>
        <w:tab w:val="right" w:pos="9072"/>
      </w:tabs>
    </w:pPr>
  </w:style>
  <w:style w:type="paragraph" w:styleId="Tekstdymka">
    <w:name w:val="Balloon Text"/>
    <w:basedOn w:val="Normalny"/>
    <w:link w:val="TekstdymkaZnak"/>
    <w:uiPriority w:val="99"/>
    <w:semiHidden/>
    <w:unhideWhenUsed/>
    <w:qFormat/>
    <w:rsid w:val="00A12656"/>
    <w:rPr>
      <w:rFonts w:ascii="Tahoma" w:hAnsi="Tahoma" w:cs="Tahoma"/>
      <w:sz w:val="16"/>
      <w:szCs w:val="16"/>
    </w:rPr>
  </w:style>
  <w:style w:type="paragraph" w:styleId="Akapitzlist">
    <w:name w:val="List Paragraph"/>
    <w:basedOn w:val="Normalny"/>
    <w:uiPriority w:val="34"/>
    <w:qFormat/>
    <w:rsid w:val="008A1E3B"/>
    <w:pPr>
      <w:ind w:left="720"/>
      <w:contextualSpacing/>
    </w:pPr>
  </w:style>
  <w:style w:type="paragraph" w:customStyle="1" w:styleId="Default">
    <w:name w:val="Default"/>
    <w:qFormat/>
    <w:rsid w:val="00C34D5C"/>
    <w:rPr>
      <w:rFonts w:ascii="Times New Roman" w:eastAsia="Calibri" w:hAnsi="Times New Roman" w:cs="Times New Roman"/>
      <w:color w:val="000000"/>
      <w:sz w:val="24"/>
      <w:szCs w:val="24"/>
    </w:rPr>
  </w:style>
  <w:style w:type="paragraph" w:customStyle="1" w:styleId="Standard">
    <w:name w:val="Standard"/>
    <w:qFormat/>
    <w:rsid w:val="00C34D5C"/>
    <w:pPr>
      <w:widowControl w:val="0"/>
      <w:suppressAutoHyphens/>
    </w:pPr>
    <w:rPr>
      <w:rFonts w:ascii="Times New Roman" w:eastAsia="Andale Sans UI" w:hAnsi="Times New Roman" w:cs="Tahoma"/>
      <w:color w:val="00000A"/>
      <w:sz w:val="24"/>
      <w:szCs w:val="24"/>
      <w:lang w:val="de-DE" w:eastAsia="ja-JP" w:bidi="fa-IR"/>
    </w:rPr>
  </w:style>
  <w:style w:type="paragraph" w:customStyle="1" w:styleId="Styl3">
    <w:name w:val="Styl3"/>
    <w:basedOn w:val="Normalny"/>
    <w:qFormat/>
    <w:rsid w:val="001333EB"/>
    <w:pPr>
      <w:tabs>
        <w:tab w:val="left" w:pos="709"/>
        <w:tab w:val="left" w:pos="735"/>
        <w:tab w:val="left" w:pos="1560"/>
      </w:tabs>
      <w:spacing w:before="120" w:after="120"/>
      <w:ind w:left="709" w:hanging="709"/>
      <w:jc w:val="both"/>
    </w:pPr>
    <w:rPr>
      <w:rFonts w:ascii="Arial" w:eastAsia="Times New Roman" w:hAnsi="Arial" w:cs="Arial"/>
      <w:sz w:val="20"/>
      <w:szCs w:val="20"/>
      <w:lang w:eastAsia="pl-PL"/>
    </w:rPr>
  </w:style>
  <w:style w:type="paragraph" w:customStyle="1" w:styleId="Styl6">
    <w:name w:val="Styl6"/>
    <w:basedOn w:val="Normalny"/>
    <w:qFormat/>
    <w:rsid w:val="00325D4C"/>
    <w:rPr>
      <w:rFonts w:ascii="Arial" w:eastAsia="Times New Roman" w:hAnsi="Arial" w:cs="Times New Roman"/>
      <w:bCs/>
      <w:sz w:val="20"/>
      <w:szCs w:val="24"/>
      <w:lang w:eastAsia="pl-PL"/>
    </w:rPr>
  </w:style>
  <w:style w:type="paragraph" w:customStyle="1" w:styleId="normaltableau">
    <w:name w:val="normal_tableau"/>
    <w:basedOn w:val="Normalny"/>
    <w:qFormat/>
    <w:rsid w:val="0096252E"/>
    <w:pPr>
      <w:spacing w:before="120" w:after="120"/>
      <w:jc w:val="both"/>
    </w:pPr>
    <w:rPr>
      <w:rFonts w:ascii="Optima" w:eastAsia="Times New Roman" w:hAnsi="Optima" w:cs="Times New Roman"/>
      <w:lang w:val="en-GB" w:eastAsia="pl-PL"/>
    </w:rPr>
  </w:style>
  <w:style w:type="paragraph" w:styleId="Tekstprzypisukocowego">
    <w:name w:val="endnote text"/>
    <w:basedOn w:val="Normalny"/>
    <w:link w:val="TekstprzypisukocowegoZnak"/>
    <w:uiPriority w:val="99"/>
    <w:semiHidden/>
    <w:unhideWhenUsed/>
    <w:qFormat/>
    <w:rsid w:val="004E4954"/>
    <w:rPr>
      <w:sz w:val="20"/>
      <w:szCs w:val="20"/>
    </w:rPr>
  </w:style>
  <w:style w:type="paragraph" w:styleId="Tekstkomentarza">
    <w:name w:val="annotation text"/>
    <w:basedOn w:val="Normalny"/>
    <w:link w:val="TekstkomentarzaZnak"/>
    <w:uiPriority w:val="99"/>
    <w:semiHidden/>
    <w:unhideWhenUsed/>
    <w:qFormat/>
    <w:rsid w:val="00992D50"/>
    <w:rPr>
      <w:sz w:val="20"/>
      <w:szCs w:val="20"/>
    </w:rPr>
  </w:style>
  <w:style w:type="paragraph" w:styleId="Tematkomentarza">
    <w:name w:val="annotation subject"/>
    <w:basedOn w:val="Tekstkomentarza"/>
    <w:link w:val="TematkomentarzaZnak"/>
    <w:uiPriority w:val="99"/>
    <w:semiHidden/>
    <w:unhideWhenUsed/>
    <w:qFormat/>
    <w:rsid w:val="00992D50"/>
    <w:rPr>
      <w:b/>
      <w:bCs/>
    </w:rPr>
  </w:style>
  <w:style w:type="paragraph" w:styleId="Podtytu">
    <w:name w:val="Subtitle"/>
    <w:basedOn w:val="Nagwek"/>
    <w:link w:val="PodtytuZnak"/>
    <w:qFormat/>
    <w:rsid w:val="001828B7"/>
    <w:pPr>
      <w:keepNext/>
      <w:suppressAutoHyphens/>
      <w:spacing w:before="240" w:after="120" w:line="276" w:lineRule="auto"/>
      <w:jc w:val="center"/>
    </w:pPr>
    <w:rPr>
      <w:rFonts w:ascii="Arial" w:eastAsia="Lucida Sans Unicode" w:hAnsi="Arial" w:cs="Mangal"/>
      <w:i/>
      <w:iCs/>
      <w:sz w:val="28"/>
      <w:szCs w:val="28"/>
      <w:lang w:eastAsia="ar-SA"/>
    </w:rPr>
  </w:style>
  <w:style w:type="paragraph" w:styleId="HTML-wstpniesformatowany">
    <w:name w:val="HTML Preformatted"/>
    <w:basedOn w:val="Normalny"/>
    <w:uiPriority w:val="99"/>
    <w:unhideWhenUsed/>
    <w:qFormat/>
    <w:rsid w:val="0088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paragraph" w:customStyle="1" w:styleId="msonormal0">
    <w:name w:val="msonormal"/>
    <w:basedOn w:val="Normalny"/>
    <w:qFormat/>
    <w:rsid w:val="00BB2BD5"/>
    <w:pPr>
      <w:spacing w:beforeAutospacing="1" w:afterAutospacing="1"/>
    </w:pPr>
    <w:rPr>
      <w:rFonts w:ascii="Times New Roman" w:eastAsia="Times New Roman" w:hAnsi="Times New Roman" w:cs="Times New Roman"/>
      <w:sz w:val="24"/>
      <w:szCs w:val="24"/>
      <w:lang w:eastAsia="pl-PL"/>
    </w:rPr>
  </w:style>
  <w:style w:type="paragraph" w:customStyle="1" w:styleId="xl63">
    <w:name w:val="xl63"/>
    <w:basedOn w:val="Normalny"/>
    <w:qFormat/>
    <w:rsid w:val="00BB2BD5"/>
    <w:pPr>
      <w:pBdr>
        <w:top w:val="single" w:sz="4" w:space="0" w:color="00000A"/>
        <w:left w:val="single" w:sz="4" w:space="0" w:color="00000A"/>
        <w:bottom w:val="single" w:sz="4" w:space="0" w:color="00000A"/>
        <w:right w:val="single" w:sz="4" w:space="0" w:color="00000A"/>
      </w:pBdr>
      <w:shd w:val="clear" w:color="000000" w:fill="8497B0"/>
      <w:spacing w:beforeAutospacing="1" w:afterAutospacing="1"/>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qFormat/>
    <w:rsid w:val="00BB2BD5"/>
    <w:pPr>
      <w:pBdr>
        <w:top w:val="single" w:sz="4" w:space="0" w:color="00000A"/>
        <w:left w:val="single" w:sz="4" w:space="0" w:color="00000A"/>
        <w:bottom w:val="single" w:sz="4" w:space="0" w:color="00000A"/>
        <w:right w:val="single" w:sz="4" w:space="0" w:color="00000A"/>
      </w:pBdr>
      <w:shd w:val="clear" w:color="000000" w:fill="8497B0"/>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qFormat/>
    <w:rsid w:val="00BB2BD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qFormat/>
    <w:rsid w:val="00BB2BD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qFormat/>
    <w:rsid w:val="00BB2BD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qFormat/>
    <w:rsid w:val="00BB2BD5"/>
    <w:pPr>
      <w:pBdr>
        <w:top w:val="single" w:sz="4" w:space="0" w:color="00000A"/>
        <w:left w:val="single" w:sz="4" w:space="0" w:color="00000A"/>
        <w:bottom w:val="single" w:sz="4" w:space="0" w:color="00000A"/>
        <w:right w:val="single" w:sz="4" w:space="0" w:color="00000A"/>
      </w:pBdr>
      <w:shd w:val="clear" w:color="000000" w:fill="8497B0"/>
      <w:spacing w:beforeAutospacing="1" w:afterAutospacing="1"/>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qFormat/>
    <w:rsid w:val="00BB2BD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qFormat/>
    <w:rsid w:val="00BB2BD5"/>
    <w:pPr>
      <w:pBdr>
        <w:top w:val="single" w:sz="4" w:space="0" w:color="00000A"/>
        <w:left w:val="single" w:sz="4" w:space="0" w:color="00000A"/>
        <w:bottom w:val="single" w:sz="4" w:space="0" w:color="00000A"/>
        <w:right w:val="single" w:sz="4" w:space="0" w:color="00000A"/>
      </w:pBdr>
      <w:shd w:val="clear" w:color="000000" w:fill="8497B0"/>
      <w:spacing w:beforeAutospacing="1" w:afterAutospacing="1"/>
    </w:pPr>
    <w:rPr>
      <w:rFonts w:ascii="Times New Roman" w:eastAsia="Times New Roman" w:hAnsi="Times New Roman" w:cs="Times New Roman"/>
      <w:sz w:val="20"/>
      <w:szCs w:val="20"/>
      <w:lang w:eastAsia="pl-PL"/>
    </w:rPr>
  </w:style>
  <w:style w:type="paragraph" w:customStyle="1" w:styleId="xl71">
    <w:name w:val="xl71"/>
    <w:basedOn w:val="Normalny"/>
    <w:qFormat/>
    <w:rsid w:val="00BB2BD5"/>
    <w:pPr>
      <w:pBdr>
        <w:top w:val="single" w:sz="4" w:space="0" w:color="00000A"/>
        <w:left w:val="single" w:sz="4" w:space="0" w:color="00000A"/>
        <w:bottom w:val="single" w:sz="4" w:space="0" w:color="00000A"/>
        <w:right w:val="single" w:sz="4" w:space="0" w:color="00000A"/>
      </w:pBdr>
      <w:shd w:val="clear" w:color="000000" w:fill="8497B0"/>
      <w:spacing w:beforeAutospacing="1" w:afterAutospacing="1"/>
    </w:pPr>
    <w:rPr>
      <w:rFonts w:ascii="Times New Roman" w:eastAsia="Times New Roman" w:hAnsi="Times New Roman" w:cs="Times New Roman"/>
      <w:sz w:val="20"/>
      <w:szCs w:val="20"/>
      <w:lang w:eastAsia="pl-PL"/>
    </w:rPr>
  </w:style>
  <w:style w:type="paragraph" w:customStyle="1" w:styleId="xl72">
    <w:name w:val="xl72"/>
    <w:basedOn w:val="Normalny"/>
    <w:qFormat/>
    <w:rsid w:val="00BB2BD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qFormat/>
    <w:rsid w:val="00BB2BD5"/>
    <w:pPr>
      <w:pBdr>
        <w:top w:val="single" w:sz="4" w:space="0" w:color="00000A"/>
        <w:left w:val="single" w:sz="4" w:space="0" w:color="00000A"/>
        <w:bottom w:val="single" w:sz="4" w:space="0" w:color="00000A"/>
        <w:right w:val="single" w:sz="4" w:space="0" w:color="00000A"/>
      </w:pBdr>
      <w:shd w:val="clear" w:color="000000" w:fill="8497B0"/>
      <w:spacing w:beforeAutospacing="1" w:afterAutospacing="1"/>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qFormat/>
    <w:rsid w:val="00BB2BD5"/>
    <w:pPr>
      <w:pBdr>
        <w:top w:val="single" w:sz="4" w:space="0" w:color="00000A"/>
        <w:left w:val="single" w:sz="4" w:space="0" w:color="00000A"/>
        <w:bottom w:val="single" w:sz="4" w:space="0" w:color="00000A"/>
        <w:right w:val="single" w:sz="4" w:space="0" w:color="00000A"/>
      </w:pBdr>
      <w:shd w:val="clear" w:color="000000" w:fill="8497B0"/>
      <w:spacing w:beforeAutospacing="1" w:afterAutospacing="1"/>
      <w:jc w:val="center"/>
      <w:textAlignment w:val="center"/>
    </w:pPr>
    <w:rPr>
      <w:rFonts w:ascii="Times New Roman" w:eastAsia="Times New Roman" w:hAnsi="Times New Roman" w:cs="Times New Roman"/>
      <w:sz w:val="20"/>
      <w:szCs w:val="20"/>
      <w:lang w:eastAsia="pl-PL"/>
    </w:rPr>
  </w:style>
  <w:style w:type="numbering" w:customStyle="1" w:styleId="Styl1">
    <w:name w:val="Styl1"/>
    <w:uiPriority w:val="99"/>
    <w:qFormat/>
    <w:rsid w:val="00E379B2"/>
  </w:style>
  <w:style w:type="numbering" w:customStyle="1" w:styleId="Styl2">
    <w:name w:val="Styl2"/>
    <w:uiPriority w:val="99"/>
    <w:qFormat/>
    <w:rsid w:val="00AE00D8"/>
  </w:style>
  <w:style w:type="table" w:styleId="Tabela-Siatka">
    <w:name w:val="Table Grid"/>
    <w:basedOn w:val="Standardowy"/>
    <w:rsid w:val="00FD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jednolity-europejski-dokument-zamowien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ip.gniew.pl/" TargetMode="External"/><Relationship Id="rId4" Type="http://schemas.openxmlformats.org/officeDocument/2006/relationships/settings" Target="settings.xml"/><Relationship Id="rId9" Type="http://schemas.openxmlformats.org/officeDocument/2006/relationships/hyperlink" Target="mailto:a.tanska@enemdia.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7988-E835-4873-A13B-9D33147E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25</Pages>
  <Words>9009</Words>
  <Characters>54060</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ENMEDIA</dc:creator>
  <dc:description/>
  <cp:lastModifiedBy>Ola</cp:lastModifiedBy>
  <cp:revision>7</cp:revision>
  <cp:lastPrinted>2017-04-12T10:13:00Z</cp:lastPrinted>
  <dcterms:created xsi:type="dcterms:W3CDTF">2017-07-24T07:43:00Z</dcterms:created>
  <dcterms:modified xsi:type="dcterms:W3CDTF">2017-07-25T06:37:00Z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